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comments.xml" ContentType="application/vnd.openxmlformats-officedocument.wordprocessingml.comments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936" w:rsidRPr="0032110E" w:rsidRDefault="00C25D81" w:rsidP="00A57963">
      <w:pPr>
        <w:jc w:val="left"/>
        <w:rPr>
          <w:b/>
        </w:rPr>
      </w:pPr>
      <w:bookmarkStart w:id="0" w:name="_top"/>
      <w:bookmarkEnd w:id="0"/>
      <w:r>
        <w:rPr>
          <w:b/>
          <w:noProof/>
          <w:lang w:eastAsia="sk-SK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0BE7361E" wp14:editId="22C34C67">
                <wp:simplePos x="0" y="0"/>
                <wp:positionH relativeFrom="column">
                  <wp:posOffset>-2443587</wp:posOffset>
                </wp:positionH>
                <wp:positionV relativeFrom="paragraph">
                  <wp:posOffset>-947296</wp:posOffset>
                </wp:positionV>
                <wp:extent cx="9146325" cy="11827823"/>
                <wp:effectExtent l="0" t="38100" r="36195" b="0"/>
                <wp:wrapNone/>
                <wp:docPr id="34" name="Skupina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6325" cy="11827823"/>
                          <a:chOff x="0" y="0"/>
                          <a:chExt cx="9146325" cy="11827823"/>
                        </a:xfrm>
                      </wpg:grpSpPr>
                      <wps:wsp>
                        <wps:cNvPr id="8" name="Obdĺžnik 8"/>
                        <wps:cNvSpPr/>
                        <wps:spPr>
                          <a:xfrm>
                            <a:off x="1484415" y="0"/>
                            <a:ext cx="7661910" cy="1081468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762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" name="Obrázok 23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6305797"/>
                            <a:ext cx="6887688" cy="552202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" name="Ovál 22"/>
                        <wps:cNvSpPr/>
                        <wps:spPr>
                          <a:xfrm>
                            <a:off x="2624447" y="2505693"/>
                            <a:ext cx="5370195" cy="537019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47625" cmpd="dbl">
                            <a:noFill/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Blok textu 21"/>
                        <wps:cNvSpPr txBox="1"/>
                        <wps:spPr>
                          <a:xfrm>
                            <a:off x="2933205" y="3598223"/>
                            <a:ext cx="4792345" cy="3578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44BD2" w:rsidRPr="00C25D81" w:rsidRDefault="00A44BD2" w:rsidP="00C25D81">
                              <w:pPr>
                                <w:spacing w:line="240" w:lineRule="auto"/>
                                <w:jc w:val="center"/>
                                <w:rPr>
                                  <w:rFonts w:ascii="Bahnschrift SemiCondensed" w:hAnsi="Bahnschrift SemiCondensed"/>
                                  <w:color w:val="F18410"/>
                                  <w:sz w:val="106"/>
                                  <w:szCs w:val="106"/>
                                </w:rPr>
                              </w:pPr>
                              <w:r w:rsidRPr="00C25D81">
                                <w:rPr>
                                  <w:rFonts w:ascii="Bahnschrift SemiCondensed" w:hAnsi="Bahnschrift SemiCondensed"/>
                                  <w:color w:val="F18410"/>
                                  <w:sz w:val="106"/>
                                  <w:szCs w:val="106"/>
                                </w:rPr>
                                <w:t>Ako na</w:t>
                              </w:r>
                            </w:p>
                            <w:p w:rsidR="00A44BD2" w:rsidRPr="00C25D81" w:rsidRDefault="00A44BD2" w:rsidP="00C25D81">
                              <w:pPr>
                                <w:spacing w:line="240" w:lineRule="auto"/>
                                <w:jc w:val="center"/>
                                <w:rPr>
                                  <w:rFonts w:ascii="Bahnschrift SemiCondensed" w:hAnsi="Bahnschrift SemiCondensed"/>
                                  <w:color w:val="F18410"/>
                                  <w:sz w:val="106"/>
                                  <w:szCs w:val="106"/>
                                </w:rPr>
                              </w:pPr>
                              <w:r w:rsidRPr="00C25D81">
                                <w:rPr>
                                  <w:rFonts w:ascii="Bahnschrift SemiCondensed" w:hAnsi="Bahnschrift SemiCondensed"/>
                                  <w:b/>
                                  <w:color w:val="F18410"/>
                                  <w:sz w:val="106"/>
                                  <w:szCs w:val="106"/>
                                </w:rPr>
                                <w:t>FORMÁTOVANIE</w:t>
                              </w:r>
                              <w:r w:rsidRPr="00C25D81">
                                <w:rPr>
                                  <w:rFonts w:ascii="Bahnschrift SemiCondensed" w:hAnsi="Bahnschrift SemiCondensed"/>
                                  <w:b/>
                                  <w:color w:val="F18410"/>
                                  <w:sz w:val="106"/>
                                  <w:szCs w:val="106"/>
                                </w:rPr>
                                <w:br/>
                              </w:r>
                              <w:r w:rsidRPr="00C25D81">
                                <w:rPr>
                                  <w:rFonts w:ascii="Bahnschrift SemiCondensed" w:hAnsi="Bahnschrift SemiCondensed"/>
                                  <w:color w:val="F18410"/>
                                  <w:sz w:val="106"/>
                                  <w:szCs w:val="106"/>
                                </w:rPr>
                                <w:t xml:space="preserve"> </w:t>
                              </w:r>
                              <w:r w:rsidRPr="00C25D81">
                                <w:rPr>
                                  <w:rFonts w:ascii="Bahnschrift SemiCondensed" w:hAnsi="Bahnschrift SemiCondensed"/>
                                  <w:color w:val="F18410"/>
                                  <w:sz w:val="72"/>
                                  <w:szCs w:val="106"/>
                                </w:rPr>
                                <w:t>vo</w:t>
                              </w:r>
                              <w:r w:rsidRPr="00C25D81">
                                <w:rPr>
                                  <w:rFonts w:ascii="Bahnschrift SemiCondensed" w:hAnsi="Bahnschrift SemiCondensed"/>
                                  <w:color w:val="F18410"/>
                                  <w:sz w:val="106"/>
                                  <w:szCs w:val="106"/>
                                </w:rPr>
                                <w:br/>
                              </w:r>
                              <w:r w:rsidRPr="00C25D81">
                                <w:rPr>
                                  <w:rFonts w:ascii="Bahnschrift SemiCondensed" w:hAnsi="Bahnschrift SemiCondensed"/>
                                  <w:b/>
                                  <w:color w:val="F18410"/>
                                  <w:sz w:val="120"/>
                                  <w:szCs w:val="120"/>
                                </w:rPr>
                                <w:t>W</w:t>
                              </w:r>
                              <w:r w:rsidRPr="00C25D81">
                                <w:rPr>
                                  <w:rFonts w:ascii="Bahnschrift SemiCondensed" w:hAnsi="Bahnschrift SemiCondensed"/>
                                  <w:b/>
                                  <w:color w:val="F18410"/>
                                  <w:sz w:val="106"/>
                                  <w:szCs w:val="106"/>
                                </w:rPr>
                                <w:t>ORDE</w:t>
                              </w:r>
                            </w:p>
                            <w:p w:rsidR="00A44BD2" w:rsidRPr="00C25D81" w:rsidRDefault="00A44BD2" w:rsidP="00A57963">
                              <w:pPr>
                                <w:spacing w:line="240" w:lineRule="auto"/>
                                <w:jc w:val="left"/>
                                <w:rPr>
                                  <w:color w:val="7F7F7F" w:themeColor="text1" w:themeTint="80"/>
                                </w:rPr>
                              </w:pPr>
                            </w:p>
                            <w:p w:rsidR="00A44BD2" w:rsidRPr="00C25D81" w:rsidRDefault="00A44BD2" w:rsidP="00A57963">
                              <w:pPr>
                                <w:spacing w:line="240" w:lineRule="auto"/>
                                <w:rPr>
                                  <w:color w:val="7F7F7F" w:themeColor="text1" w:themeTint="8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kupina 34" o:spid="_x0000_s1026" style="position:absolute;margin-left:-192.4pt;margin-top:-74.6pt;width:720.2pt;height:931.3pt;z-index:251687936" coordsize="91463,1182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">
                <v:rect id="Obdĺžnik 8" o:spid="_x0000_s1027" style="position:absolute;left:14844;width:76619;height:1081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b8KL4A&#10;AADaAAAADwAAAGRycy9kb3ducmV2LnhtbERPTYvCMBC9L/gfwgje1lQRWapRRFAqqMu6otehGZti&#10;MylN1PrvzUHw+Hjf03lrK3GnxpeOFQz6CQji3OmSCwXH/9X3DwgfkDVWjknBkzzMZ52vKabaPfiP&#10;7odQiBjCPkUFJoQ6ldLnhiz6vquJI3dxjcUQYVNI3eAjhttKDpNkLC2WHBsM1rQ0lF8PN6tgn5Xt&#10;aTcy22y9+uXzpt5Tfrwp1eu2iwmIQG34iN/uTCuIW+OVeAPk7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Nm/Ci+AAAA2gAAAA8AAAAAAAAAAAAAAAAAmAIAAGRycy9kb3ducmV2&#10;LnhtbFBLBQYAAAAABAAEAPUAAACDAwAAAAA=&#10;" fillcolor="#d8d8d8 [2732]" strokecolor="white [3212]" strokeweight="6pt"/>
                <v:shape id="Obrázok 23" o:spid="_x0000_s1028" type="#_x0000_t75" style="position:absolute;top:63057;width:68876;height:552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PN+SnCAAAA2wAAAA8AAABkcnMvZG93bnJldi54bWxEj0+LwjAUxO/CfofwFryIpirIUo2yLCjF&#10;m/+WHh/Ns602LyWJWr+9ERb2OMzMb5jFqjONuJPztWUF41ECgriwuuZSwfGwHn6B8AFZY2OZFDzJ&#10;w2r50Vtgqu2Dd3Tfh1JECPsUFVQhtKmUvqjIoB/Zljh6Z+sMhihdKbXDR4SbRk6SZCYN1hwXKmzp&#10;p6Liur8ZBfn6fNK/z2JwpM0UL1mea7fNlOp/dt9zEIG68B/+a2dawWQK7y/xB8jl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zzfkpwgAAANsAAAAPAAAAAAAAAAAAAAAAAJ8C&#10;AABkcnMvZG93bnJldi54bWxQSwUGAAAAAAQABAD3AAAAjgMAAAAA&#10;">
                  <v:imagedata r:id="rId10" o:title=""/>
                  <v:path arrowok="t"/>
                </v:shape>
                <v:oval id="Ovál 22" o:spid="_x0000_s1029" style="position:absolute;left:26244;top:25056;width:53702;height:537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RXJsMA&#10;AADbAAAADwAAAGRycy9kb3ducmV2LnhtbESPQWsCMRSE7wX/Q3hCbzXrHlpZjSKCpaAUqiIen5vn&#10;7mLysiTR3f77piB4HGbmG2a26K0Rd/KhcaxgPMpAEJdON1wpOOzXbxMQISJrNI5JwS8FWMwHLzMs&#10;tOv4h+67WIkE4VCggjrGtpAylDVZDCPXEifv4rzFmKSvpPbYJbg1Ms+yd2mx4bRQY0urmsrr7mYV&#10;mI/tOdcdmc3k9O2P5+rTHLZHpV6H/XIKIlIfn+FH+0sryHP4/5J+gJ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QRXJsMAAADbAAAADwAAAAAAAAAAAAAAAACYAgAAZHJzL2Rv&#10;d25yZXYueG1sUEsFBgAAAAAEAAQA9QAAAIgDAAAAAA==&#10;" fillcolor="white [3212]" stroked="f" strokeweight="3.75pt">
                  <v:stroke linestyle="thinThin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Blok textu 21" o:spid="_x0000_s1030" type="#_x0000_t202" style="position:absolute;left:29332;top:35982;width:47923;height:357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d1qcQA&#10;AADbAAAADwAAAGRycy9kb3ducmV2LnhtbESPQYvCMBSE78L+h/AEb5paUKRrFCmIsuhBt5e9vW2e&#10;bbF56TZZrf56Iwgeh5n5hpkvO1OLC7WusqxgPIpAEOdWV1woyL7XwxkI55E11pZJwY0cLBcfvTkm&#10;2l75QJejL0SAsEtQQel9k0jp8pIMupFtiIN3sq1BH2RbSN3iNcBNLeMomkqDFYeFEhtKS8rPx3+j&#10;4Ctd7/HwG5vZvU43u9Oq+ct+JkoN+t3qE4Snzr/Dr/ZWK4jH8PwSf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3danEAAAA2wAAAA8AAAAAAAAAAAAAAAAAmAIAAGRycy9k&#10;b3ducmV2LnhtbFBLBQYAAAAABAAEAPUAAACJAwAAAAA=&#10;" filled="f" stroked="f" strokeweight=".5pt">
                  <v:textbox>
                    <w:txbxContent>
                      <w:p w:rsidR="00A44BD2" w:rsidRPr="00C25D81" w:rsidRDefault="00A44BD2" w:rsidP="00C25D81">
                        <w:pPr>
                          <w:spacing w:line="240" w:lineRule="auto"/>
                          <w:jc w:val="center"/>
                          <w:rPr>
                            <w:rFonts w:ascii="Bahnschrift SemiCondensed" w:hAnsi="Bahnschrift SemiCondensed"/>
                            <w:color w:val="F18410"/>
                            <w:sz w:val="106"/>
                            <w:szCs w:val="106"/>
                          </w:rPr>
                        </w:pPr>
                        <w:r w:rsidRPr="00C25D81">
                          <w:rPr>
                            <w:rFonts w:ascii="Bahnschrift SemiCondensed" w:hAnsi="Bahnschrift SemiCondensed"/>
                            <w:color w:val="F18410"/>
                            <w:sz w:val="106"/>
                            <w:szCs w:val="106"/>
                          </w:rPr>
                          <w:t>Ako na</w:t>
                        </w:r>
                      </w:p>
                      <w:p w:rsidR="00A44BD2" w:rsidRPr="00C25D81" w:rsidRDefault="00A44BD2" w:rsidP="00C25D81">
                        <w:pPr>
                          <w:spacing w:line="240" w:lineRule="auto"/>
                          <w:jc w:val="center"/>
                          <w:rPr>
                            <w:rFonts w:ascii="Bahnschrift SemiCondensed" w:hAnsi="Bahnschrift SemiCondensed"/>
                            <w:color w:val="F18410"/>
                            <w:sz w:val="106"/>
                            <w:szCs w:val="106"/>
                          </w:rPr>
                        </w:pPr>
                        <w:r w:rsidRPr="00C25D81">
                          <w:rPr>
                            <w:rFonts w:ascii="Bahnschrift SemiCondensed" w:hAnsi="Bahnschrift SemiCondensed"/>
                            <w:b/>
                            <w:color w:val="F18410"/>
                            <w:sz w:val="106"/>
                            <w:szCs w:val="106"/>
                          </w:rPr>
                          <w:t>FORMÁTOVANIE</w:t>
                        </w:r>
                        <w:r w:rsidRPr="00C25D81">
                          <w:rPr>
                            <w:rFonts w:ascii="Bahnschrift SemiCondensed" w:hAnsi="Bahnschrift SemiCondensed"/>
                            <w:b/>
                            <w:color w:val="F18410"/>
                            <w:sz w:val="106"/>
                            <w:szCs w:val="106"/>
                          </w:rPr>
                          <w:br/>
                        </w:r>
                        <w:r w:rsidRPr="00C25D81">
                          <w:rPr>
                            <w:rFonts w:ascii="Bahnschrift SemiCondensed" w:hAnsi="Bahnschrift SemiCondensed"/>
                            <w:color w:val="F18410"/>
                            <w:sz w:val="106"/>
                            <w:szCs w:val="106"/>
                          </w:rPr>
                          <w:t xml:space="preserve"> </w:t>
                        </w:r>
                        <w:r w:rsidRPr="00C25D81">
                          <w:rPr>
                            <w:rFonts w:ascii="Bahnschrift SemiCondensed" w:hAnsi="Bahnschrift SemiCondensed"/>
                            <w:color w:val="F18410"/>
                            <w:sz w:val="72"/>
                            <w:szCs w:val="106"/>
                          </w:rPr>
                          <w:t>vo</w:t>
                        </w:r>
                        <w:r w:rsidRPr="00C25D81">
                          <w:rPr>
                            <w:rFonts w:ascii="Bahnschrift SemiCondensed" w:hAnsi="Bahnschrift SemiCondensed"/>
                            <w:color w:val="F18410"/>
                            <w:sz w:val="106"/>
                            <w:szCs w:val="106"/>
                          </w:rPr>
                          <w:br/>
                        </w:r>
                        <w:r w:rsidRPr="00C25D81">
                          <w:rPr>
                            <w:rFonts w:ascii="Bahnschrift SemiCondensed" w:hAnsi="Bahnschrift SemiCondensed"/>
                            <w:b/>
                            <w:color w:val="F18410"/>
                            <w:sz w:val="120"/>
                            <w:szCs w:val="120"/>
                          </w:rPr>
                          <w:t>W</w:t>
                        </w:r>
                        <w:r w:rsidRPr="00C25D81">
                          <w:rPr>
                            <w:rFonts w:ascii="Bahnschrift SemiCondensed" w:hAnsi="Bahnschrift SemiCondensed"/>
                            <w:b/>
                            <w:color w:val="F18410"/>
                            <w:sz w:val="106"/>
                            <w:szCs w:val="106"/>
                          </w:rPr>
                          <w:t>ORDE</w:t>
                        </w:r>
                      </w:p>
                      <w:p w:rsidR="00A44BD2" w:rsidRPr="00C25D81" w:rsidRDefault="00A44BD2" w:rsidP="00A57963">
                        <w:pPr>
                          <w:spacing w:line="240" w:lineRule="auto"/>
                          <w:jc w:val="left"/>
                          <w:rPr>
                            <w:color w:val="7F7F7F" w:themeColor="text1" w:themeTint="80"/>
                          </w:rPr>
                        </w:pPr>
                      </w:p>
                      <w:p w:rsidR="00A44BD2" w:rsidRPr="00C25D81" w:rsidRDefault="00A44BD2" w:rsidP="00A57963">
                        <w:pPr>
                          <w:spacing w:line="240" w:lineRule="auto"/>
                          <w:rPr>
                            <w:color w:val="7F7F7F" w:themeColor="text1" w:themeTint="8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2337A8">
        <w:rPr>
          <w:b/>
        </w:rPr>
        <w:br w:type="page"/>
      </w:r>
    </w:p>
    <w:p w:rsidR="00345B3D" w:rsidRDefault="00C25D81">
      <w:pPr>
        <w:jc w:val="left"/>
        <w:sectPr w:rsidR="00345B3D" w:rsidSect="00B36B1D">
          <w:headerReference w:type="default" r:id="rId11"/>
          <w:pgSz w:w="11906" w:h="16838"/>
          <w:pgMar w:top="1417" w:right="1417" w:bottom="1417" w:left="1417" w:header="283" w:footer="708" w:gutter="0"/>
          <w:cols w:space="708"/>
          <w:docGrid w:linePitch="360"/>
        </w:sectPr>
      </w:pPr>
      <w:bookmarkStart w:id="1" w:name="_Toc12354950"/>
      <w:r>
        <w:rPr>
          <w:noProof/>
          <w:lang w:eastAsia="sk-SK"/>
        </w:rPr>
        <w:lastRenderedPageBreak/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553338C5" wp14:editId="2FAC310E">
                <wp:simplePos x="1270660" y="1757548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4417060" cy="5316220"/>
                <wp:effectExtent l="0" t="0" r="2540" b="0"/>
                <wp:wrapSquare wrapText="bothSides"/>
                <wp:docPr id="33" name="Skupina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17060" cy="5316522"/>
                          <a:chOff x="-95541" y="-87189"/>
                          <a:chExt cx="4418027" cy="5317525"/>
                        </a:xfrm>
                      </wpg:grpSpPr>
                      <wps:wsp>
                        <wps:cNvPr id="29" name="Ovál 29"/>
                        <wps:cNvSpPr/>
                        <wps:spPr>
                          <a:xfrm>
                            <a:off x="-95541" y="-87189"/>
                            <a:ext cx="3248167" cy="3248095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75000"/>
                              <a:alpha val="60000"/>
                            </a:schemeClr>
                          </a:solidFill>
                          <a:ln w="47625" cmpd="dbl">
                            <a:noFill/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Blok textu 30"/>
                        <wps:cNvSpPr txBox="1"/>
                        <wps:spPr>
                          <a:xfrm>
                            <a:off x="106878" y="605642"/>
                            <a:ext cx="2897505" cy="20066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44BD2" w:rsidRPr="00C25D81" w:rsidRDefault="00A44BD2" w:rsidP="00C25D81">
                              <w:pPr>
                                <w:spacing w:line="480" w:lineRule="auto"/>
                                <w:jc w:val="center"/>
                                <w:rPr>
                                  <w:b/>
                                  <w:color w:val="595959" w:themeColor="text1" w:themeTint="A6"/>
                                  <w:sz w:val="32"/>
                                </w:rPr>
                              </w:pPr>
                              <w:r w:rsidRPr="00C25D81">
                                <w:rPr>
                                  <w:b/>
                                  <w:color w:val="595959" w:themeColor="text1" w:themeTint="A6"/>
                                  <w:sz w:val="32"/>
                                </w:rPr>
                                <w:t>Pripravili sme si pre vás jednoduché rady a návody, s ktorých pomocou zvládnete formátovanie ľavou zadnou.</w:t>
                              </w:r>
                            </w:p>
                            <w:p w:rsidR="00A44BD2" w:rsidRDefault="00A44BD2" w:rsidP="00C25D81">
                              <w:pPr>
                                <w:spacing w:line="360" w:lineRule="auto"/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Ovál 31"/>
                        <wps:cNvSpPr/>
                        <wps:spPr>
                          <a:xfrm>
                            <a:off x="1508166" y="2416016"/>
                            <a:ext cx="2814320" cy="281432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75000"/>
                              <a:alpha val="60000"/>
                            </a:schemeClr>
                          </a:solidFill>
                          <a:ln w="47625" cmpd="dbl">
                            <a:noFill/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Blok textu 32"/>
                        <wps:cNvSpPr txBox="1"/>
                        <wps:spPr>
                          <a:xfrm>
                            <a:off x="1696395" y="3196237"/>
                            <a:ext cx="2469515" cy="15081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44BD2" w:rsidRDefault="00A44BD2" w:rsidP="00C25D81">
                              <w:pPr>
                                <w:spacing w:line="36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595959" w:themeColor="text1" w:themeTint="A6"/>
                                  <w:sz w:val="32"/>
                                </w:rPr>
                                <w:t>O</w:t>
                              </w:r>
                              <w:r w:rsidRPr="00C25D81">
                                <w:rPr>
                                  <w:b/>
                                  <w:color w:val="595959" w:themeColor="text1" w:themeTint="A6"/>
                                  <w:sz w:val="32"/>
                                </w:rPr>
                                <w:t xml:space="preserve">krem návodov </w:t>
                              </w:r>
                              <w:r>
                                <w:rPr>
                                  <w:b/>
                                  <w:color w:val="595959" w:themeColor="text1" w:themeTint="A6"/>
                                  <w:sz w:val="32"/>
                                </w:rPr>
                                <w:t>tu nájdete aj</w:t>
                              </w:r>
                              <w:r w:rsidRPr="00C25D81">
                                <w:rPr>
                                  <w:b/>
                                  <w:color w:val="595959" w:themeColor="text1" w:themeTint="A6"/>
                                  <w:sz w:val="32"/>
                                </w:rPr>
                                <w:t xml:space="preserve"> konkrétne ukážky</w:t>
                              </w:r>
                              <w:r>
                                <w:rPr>
                                  <w:b/>
                                  <w:color w:val="595959" w:themeColor="text1" w:themeTint="A6"/>
                                  <w:sz w:val="32"/>
                                </w:rPr>
                                <w:t>,</w:t>
                              </w:r>
                              <w:r w:rsidRPr="00C25D81">
                                <w:rPr>
                                  <w:b/>
                                  <w:color w:val="595959" w:themeColor="text1" w:themeTint="A6"/>
                                  <w:sz w:val="32"/>
                                </w:rPr>
                                <w:t xml:space="preserve"> ako dané formátovanie vyzerá v praxi.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Skupina 33" o:spid="_x0000_s1031" style="position:absolute;margin-left:0;margin-top:0;width:347.8pt;height:418.6pt;z-index:251695104;mso-position-horizontal:center;mso-position-horizontal-relative:margin;mso-position-vertical:center;mso-position-vertical-relative:margin;mso-width-relative:margin;mso-height-relative:margin" coordorigin="-955,-871" coordsize="44180,53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">
                <v:oval id="Ovál 29" o:spid="_x0000_s1032" style="position:absolute;left:-955;top:-871;width:32481;height:324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+sGcAA&#10;AADbAAAADwAAAGRycy9kb3ducmV2LnhtbESPQYvCMBSE7wv7H8IT9ram9iBuNZYqCB61+gMezTMp&#10;Ni+lydb6783Cgsdh5pthNuXkOjHSEFrPChbzDARx43XLRsH1cvhegQgRWWPnmRQ8KUC5/fzYYKH9&#10;g8801tGIVMKhQAU2xr6QMjSWHIa574mTd/ODw5jkYKQe8JHKXSfzLFtKhy2nBYs97S019/rXKcj7&#10;JY6drfPT87Y7VqfGHK47o9TXbKrWICJN8R3+p486cT/w9yX9ALl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H+sGcAAAADbAAAADwAAAAAAAAAAAAAAAACYAgAAZHJzL2Rvd25y&#10;ZXYueG1sUEsFBgAAAAAEAAQA9QAAAIUDAAAAAA==&#10;" fillcolor="#bfbfbf [2412]" stroked="f" strokeweight="3.75pt">
                  <v:fill opacity="39321f"/>
                  <v:stroke linestyle="thinThin"/>
                </v:oval>
                <v:shape id="Blok textu 30" o:spid="_x0000_s1033" type="#_x0000_t202" style="position:absolute;left:1068;top:6056;width:28975;height:200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JG78MA&#10;AADbAAAADwAAAGRycy9kb3ducmV2LnhtbERPy2rCQBTdF/yH4Ra6q5NaFIlOQgiIpbQLrZvubjM3&#10;D8zciZkxSf36zkLo8nDe23QyrRiod41lBS/zCARxYXXDlYLT1+55DcJ5ZI2tZVLwSw7SZPawxVjb&#10;kQ80HH0lQgi7GBXU3nexlK6oyaCb2444cKXtDfoA+0rqHscQblq5iKKVNNhwaKixo7ym4ny8GgXv&#10;+e4TDz8Ls761+f6jzLrL6Xup1NPjlG1AeJr8v/juftMKXsP6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6JG78MAAADbAAAADwAAAAAAAAAAAAAAAACYAgAAZHJzL2Rv&#10;d25yZXYueG1sUEsFBgAAAAAEAAQA9QAAAIgDAAAAAA==&#10;" filled="f" stroked="f" strokeweight=".5pt">
                  <v:textbox>
                    <w:txbxContent>
                      <w:p w:rsidR="00A44BD2" w:rsidRPr="00C25D81" w:rsidRDefault="00A44BD2" w:rsidP="00C25D81">
                        <w:pPr>
                          <w:spacing w:line="480" w:lineRule="auto"/>
                          <w:jc w:val="center"/>
                          <w:rPr>
                            <w:b/>
                            <w:color w:val="595959" w:themeColor="text1" w:themeTint="A6"/>
                            <w:sz w:val="32"/>
                          </w:rPr>
                        </w:pPr>
                        <w:r w:rsidRPr="00C25D81">
                          <w:rPr>
                            <w:b/>
                            <w:color w:val="595959" w:themeColor="text1" w:themeTint="A6"/>
                            <w:sz w:val="32"/>
                          </w:rPr>
                          <w:t>Pripravili sme si pre vás jednoduché rady a návody, s ktorých pomocou zvládnete formátovanie ľavou zadnou.</w:t>
                        </w:r>
                      </w:p>
                      <w:p w:rsidR="00A44BD2" w:rsidRDefault="00A44BD2" w:rsidP="00C25D81">
                        <w:pPr>
                          <w:spacing w:line="360" w:lineRule="auto"/>
                          <w:jc w:val="center"/>
                        </w:pPr>
                      </w:p>
                    </w:txbxContent>
                  </v:textbox>
                </v:shape>
                <v:oval id="Ovál 31" o:spid="_x0000_s1034" style="position:absolute;left:15081;top:24160;width:28143;height:28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A2wr8A&#10;AADbAAAADwAAAGRycy9kb3ducmV2LnhtbESP0YrCMBRE3xf8h3AF39bUCrJUo6gg+KhdP+DSXJNi&#10;c1OaWOvfG0HwcZiZM8xqM7hG9NSF2rOC2TQDQVx5XbNRcPk//P6BCBFZY+OZFDwpwGY9+llhof2D&#10;z9SX0YgE4VCgAhtjW0gZKksOw9S3xMm7+s5hTLIzUnf4SHDXyDzLFtJhzWnBYkt7S9WtvDsFebvA&#10;vrFlfnped8ftqTKHy84oNRkP2yWISEP8hj/to1Ywn8H7S/oBcv0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0DbCvwAAANsAAAAPAAAAAAAAAAAAAAAAAJgCAABkcnMvZG93bnJl&#10;di54bWxQSwUGAAAAAAQABAD1AAAAhAMAAAAA&#10;" fillcolor="#bfbfbf [2412]" stroked="f" strokeweight="3.75pt">
                  <v:fill opacity="39321f"/>
                  <v:stroke linestyle="thinThin"/>
                </v:oval>
                <v:shape id="Blok textu 32" o:spid="_x0000_s1035" type="#_x0000_t202" style="position:absolute;left:16963;top:31962;width:24696;height:150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x9A8UA&#10;AADbAAAADwAAAGRycy9kb3ducmV2LnhtbESPT4vCMBTE7wv7HcJb8LamVhTpGkUKsiJ68M/F29vm&#10;2Rabl24TtfrpjSB4HGbmN8x42ppKXKhxpWUFvW4EgjizuuRcwX43/x6BcB5ZY2WZFNzIwXTy+THG&#10;RNsrb+iy9bkIEHYJKii8rxMpXVaQQde1NXHwjrYx6INscqkbvAa4qWQcRUNpsOSwUGBNaUHZaXs2&#10;CpbpfI2bv9iM7lX6uzrO6v/9YaBU56ud/YDw1Pp3+NVeaAX9GJ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PH0DxQAAANsAAAAPAAAAAAAAAAAAAAAAAJgCAABkcnMv&#10;ZG93bnJldi54bWxQSwUGAAAAAAQABAD1AAAAigMAAAAA&#10;" filled="f" stroked="f" strokeweight=".5pt">
                  <v:textbox>
                    <w:txbxContent>
                      <w:p w:rsidR="00A44BD2" w:rsidRDefault="00A44BD2" w:rsidP="00C25D81">
                        <w:pPr>
                          <w:spacing w:line="360" w:lineRule="auto"/>
                          <w:jc w:val="center"/>
                        </w:pPr>
                        <w:r>
                          <w:rPr>
                            <w:b/>
                            <w:color w:val="595959" w:themeColor="text1" w:themeTint="A6"/>
                            <w:sz w:val="32"/>
                          </w:rPr>
                          <w:t>O</w:t>
                        </w:r>
                        <w:r w:rsidRPr="00C25D81">
                          <w:rPr>
                            <w:b/>
                            <w:color w:val="595959" w:themeColor="text1" w:themeTint="A6"/>
                            <w:sz w:val="32"/>
                          </w:rPr>
                          <w:t xml:space="preserve">krem návodov </w:t>
                        </w:r>
                        <w:r>
                          <w:rPr>
                            <w:b/>
                            <w:color w:val="595959" w:themeColor="text1" w:themeTint="A6"/>
                            <w:sz w:val="32"/>
                          </w:rPr>
                          <w:t>tu nájdete aj</w:t>
                        </w:r>
                        <w:r w:rsidRPr="00C25D81">
                          <w:rPr>
                            <w:b/>
                            <w:color w:val="595959" w:themeColor="text1" w:themeTint="A6"/>
                            <w:sz w:val="32"/>
                          </w:rPr>
                          <w:t xml:space="preserve"> konkrétne ukážky</w:t>
                        </w:r>
                        <w:r>
                          <w:rPr>
                            <w:b/>
                            <w:color w:val="595959" w:themeColor="text1" w:themeTint="A6"/>
                            <w:sz w:val="32"/>
                          </w:rPr>
                          <w:t>,</w:t>
                        </w:r>
                        <w:r w:rsidRPr="00C25D81">
                          <w:rPr>
                            <w:b/>
                            <w:color w:val="595959" w:themeColor="text1" w:themeTint="A6"/>
                            <w:sz w:val="32"/>
                          </w:rPr>
                          <w:t xml:space="preserve"> ako dané formátovanie vyzerá v praxi.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</w:p>
    <w:p w:rsidR="0087462A" w:rsidRPr="00C25D81" w:rsidRDefault="0087462A" w:rsidP="0087462A">
      <w:pPr>
        <w:pStyle w:val="Nadpis1"/>
      </w:pPr>
      <w:bookmarkStart w:id="2" w:name="_Zopár_rád_na_1"/>
      <w:bookmarkStart w:id="3" w:name="_Vysvetlivky"/>
      <w:bookmarkStart w:id="4" w:name="_Toc12534493"/>
      <w:bookmarkEnd w:id="2"/>
      <w:bookmarkEnd w:id="3"/>
      <w:r w:rsidRPr="00D72D96">
        <w:lastRenderedPageBreak/>
        <w:t>Vysvetlivky</w:t>
      </w:r>
      <w:bookmarkEnd w:id="4"/>
    </w:p>
    <w:p w:rsidR="0087462A" w:rsidRDefault="0087462A" w:rsidP="0087462A">
      <w:r>
        <w:t>V rámci navigácie k jednotlivým nastaveniam budeme používať tieto pojmy:</w:t>
      </w:r>
    </w:p>
    <w:p w:rsidR="0087462A" w:rsidRDefault="0087462A" w:rsidP="0087462A">
      <w:pPr>
        <w:pStyle w:val="Odsekzoznamu"/>
        <w:numPr>
          <w:ilvl w:val="0"/>
          <w:numId w:val="12"/>
        </w:numPr>
      </w:pPr>
      <w:r>
        <w:t>záložka,</w:t>
      </w:r>
    </w:p>
    <w:p w:rsidR="0087462A" w:rsidRDefault="0087462A" w:rsidP="0087462A">
      <w:pPr>
        <w:pStyle w:val="Odsekzoznamu"/>
        <w:numPr>
          <w:ilvl w:val="0"/>
          <w:numId w:val="12"/>
        </w:numPr>
      </w:pPr>
      <w:r>
        <w:t>skupina</w:t>
      </w:r>
    </w:p>
    <w:p w:rsidR="0087462A" w:rsidRDefault="0087462A" w:rsidP="0087462A">
      <w:pPr>
        <w:pStyle w:val="Odsekzoznamu"/>
        <w:numPr>
          <w:ilvl w:val="0"/>
          <w:numId w:val="12"/>
        </w:numPr>
      </w:pPr>
      <w:r>
        <w:t>položka,</w:t>
      </w:r>
    </w:p>
    <w:p w:rsidR="0087462A" w:rsidRDefault="0087462A" w:rsidP="0087462A">
      <w:pPr>
        <w:pStyle w:val="Odsekzoznamu"/>
        <w:numPr>
          <w:ilvl w:val="0"/>
          <w:numId w:val="12"/>
        </w:numPr>
      </w:pPr>
      <w:r>
        <w:t>(</w:t>
      </w:r>
      <w:proofErr w:type="spellStart"/>
      <w:r>
        <w:t>rozbaľovacia</w:t>
      </w:r>
      <w:proofErr w:type="spellEnd"/>
      <w:r>
        <w:t>) šípka pod/vedľa položky.</w:t>
      </w:r>
    </w:p>
    <w:p w:rsidR="0087462A" w:rsidRDefault="0087462A" w:rsidP="0087462A">
      <w:pPr>
        <w:pStyle w:val="Podtitul"/>
      </w:pPr>
      <w:r>
        <w:rPr>
          <w:noProof/>
          <w:lang w:eastAsia="sk-SK"/>
        </w:rPr>
        <w:drawing>
          <wp:inline distT="0" distB="0" distL="0" distR="0" wp14:anchorId="32CD55FC" wp14:editId="0A688296">
            <wp:extent cx="5762625" cy="1533525"/>
            <wp:effectExtent l="0" t="0" r="9525" b="9525"/>
            <wp:docPr id="13" name="Obrázo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62A" w:rsidRDefault="0087462A" w:rsidP="0087462A">
      <w:pPr>
        <w:pStyle w:val="Odsekzoznamu"/>
        <w:jc w:val="center"/>
        <w:rPr>
          <w:i/>
          <w:color w:val="808080" w:themeColor="background1" w:themeShade="80"/>
        </w:rPr>
      </w:pPr>
    </w:p>
    <w:p w:rsidR="0087462A" w:rsidRPr="003D78D5" w:rsidRDefault="0087462A" w:rsidP="0087462A">
      <w:pPr>
        <w:pStyle w:val="Odsekzoznamu"/>
        <w:ind w:left="0"/>
        <w:rPr>
          <w:i/>
          <w:color w:val="404040" w:themeColor="text1" w:themeTint="BF"/>
        </w:rPr>
      </w:pPr>
      <w:r w:rsidRPr="003D78D5">
        <w:rPr>
          <w:i/>
          <w:color w:val="404040" w:themeColor="text1" w:themeTint="BF"/>
        </w:rPr>
        <w:t>(Snímky obrazovky sú robené v najnovšej verzii programu Word. V iných verziách sa môžu niektoré záložky, položky,... volať inak, no umiestnenie je rovnaké.)</w:t>
      </w:r>
    </w:p>
    <w:p w:rsidR="0087462A" w:rsidRPr="00893D5E" w:rsidRDefault="0087462A" w:rsidP="0087462A">
      <w:pPr>
        <w:pStyle w:val="Odsekzoznamu"/>
        <w:rPr>
          <w:i/>
        </w:rPr>
      </w:pPr>
      <w:r w:rsidRPr="00B37C3E">
        <w:rPr>
          <w:noProof/>
          <w:lang w:eastAsia="sk-SK"/>
        </w:rPr>
        <mc:AlternateContent>
          <mc:Choice Requires="wpg">
            <w:drawing>
              <wp:anchor distT="0" distB="0" distL="114300" distR="114300" simplePos="0" relativeHeight="251736064" behindDoc="0" locked="0" layoutInCell="1" allowOverlap="1" wp14:anchorId="66666664" wp14:editId="0173097C">
                <wp:simplePos x="0" y="0"/>
                <wp:positionH relativeFrom="column">
                  <wp:posOffset>1529080</wp:posOffset>
                </wp:positionH>
                <wp:positionV relativeFrom="paragraph">
                  <wp:posOffset>737235</wp:posOffset>
                </wp:positionV>
                <wp:extent cx="2609215" cy="2858766"/>
                <wp:effectExtent l="19050" t="0" r="19685" b="0"/>
                <wp:wrapNone/>
                <wp:docPr id="37" name="Skupina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09215" cy="2858766"/>
                          <a:chOff x="264953" y="165325"/>
                          <a:chExt cx="2610646" cy="2860140"/>
                        </a:xfrm>
                        <a:solidFill>
                          <a:schemeClr val="bg1"/>
                        </a:solidFill>
                      </wpg:grpSpPr>
                      <wps:wsp>
                        <wps:cNvPr id="35" name="Ovál 35"/>
                        <wps:cNvSpPr/>
                        <wps:spPr>
                          <a:xfrm>
                            <a:off x="264953" y="216459"/>
                            <a:ext cx="2610646" cy="2610646"/>
                          </a:xfrm>
                          <a:prstGeom prst="ellipse">
                            <a:avLst/>
                          </a:prstGeom>
                          <a:grpFill/>
                          <a:ln w="28575" cmpd="sng">
                            <a:solidFill>
                              <a:srgbClr val="F18410"/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" name="Obrázok 1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248886" y="165325"/>
                            <a:ext cx="532263" cy="723332"/>
                          </a:xfrm>
                          <a:prstGeom prst="rect">
                            <a:avLst/>
                          </a:prstGeom>
                          <a:grpFill/>
                        </pic:spPr>
                      </pic:pic>
                      <wps:wsp>
                        <wps:cNvPr id="36" name="Blok textu 36"/>
                        <wps:cNvSpPr txBox="1"/>
                        <wps:spPr>
                          <a:xfrm>
                            <a:off x="341194" y="1087483"/>
                            <a:ext cx="2468880" cy="193798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44BD2" w:rsidRPr="00C25D81" w:rsidRDefault="00A44BD2" w:rsidP="0087462A">
                              <w:pPr>
                                <w:spacing w:line="240" w:lineRule="auto"/>
                                <w:jc w:val="center"/>
                                <w:rPr>
                                  <w:i/>
                                  <w:color w:val="595959" w:themeColor="text1" w:themeTint="A6"/>
                                  <w:sz w:val="24"/>
                                </w:rPr>
                              </w:pPr>
                              <w:r w:rsidRPr="00C25D81">
                                <w:rPr>
                                  <w:i/>
                                  <w:color w:val="595959" w:themeColor="text1" w:themeTint="A6"/>
                                  <w:sz w:val="24"/>
                                </w:rPr>
                                <w:t>Možností ako sa k jednotlivým nastaveniam dostať je takmer vždy niekoľko. Pre jednoduchosť uvádzame vždy iba jednu, prípadne doplnenú o klávesov</w:t>
                              </w:r>
                              <w:r>
                                <w:rPr>
                                  <w:i/>
                                  <w:color w:val="595959" w:themeColor="text1" w:themeTint="A6"/>
                                  <w:sz w:val="24"/>
                                </w:rPr>
                                <w:t>ú</w:t>
                              </w:r>
                              <w:r w:rsidRPr="00C25D81">
                                <w:rPr>
                                  <w:i/>
                                  <w:color w:val="595959" w:themeColor="text1" w:themeTint="A6"/>
                                  <w:sz w:val="24"/>
                                </w:rPr>
                                <w:t xml:space="preserve"> skratk</w:t>
                              </w:r>
                              <w:r>
                                <w:rPr>
                                  <w:i/>
                                  <w:color w:val="595959" w:themeColor="text1" w:themeTint="A6"/>
                                  <w:sz w:val="24"/>
                                </w:rPr>
                                <w:t>u</w:t>
                              </w:r>
                              <w:r w:rsidRPr="00C25D81">
                                <w:rPr>
                                  <w:i/>
                                  <w:color w:val="595959" w:themeColor="text1" w:themeTint="A6"/>
                                  <w:sz w:val="24"/>
                                </w:rPr>
                                <w:t xml:space="preserve">, </w:t>
                              </w:r>
                              <w:r>
                                <w:rPr>
                                  <w:i/>
                                  <w:color w:val="595959" w:themeColor="text1" w:themeTint="A6"/>
                                  <w:sz w:val="24"/>
                                </w:rPr>
                                <w:t>pre efektívnejšiu</w:t>
                              </w:r>
                              <w:r w:rsidRPr="00C25D81">
                                <w:rPr>
                                  <w:i/>
                                  <w:color w:val="595959" w:themeColor="text1" w:themeTint="A6"/>
                                  <w:sz w:val="24"/>
                                </w:rPr>
                                <w:t xml:space="preserve"> prácu. Ale o tom niekedy nabudúce...</w:t>
                              </w:r>
                              <w:r w:rsidRPr="0087462A">
                                <w:rPr>
                                  <w:color w:val="595959" w:themeColor="text1" w:themeTint="A6"/>
                                  <w:sz w:val="24"/>
                                </w:rPr>
                                <w:sym w:font="Wingdings" w:char="F04A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Skupina 37" o:spid="_x0000_s1036" style="position:absolute;left:0;text-align:left;margin-left:120.4pt;margin-top:58.05pt;width:205.45pt;height:225.1pt;z-index:251736064;mso-width-relative:margin;mso-height-relative:margin" coordorigin="2649,1653" coordsize="26106,286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">
                <v:oval id="Ovál 35" o:spid="_x0000_s1037" style="position:absolute;left:2649;top:2164;width:26106;height:261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jU18IA&#10;AADbAAAADwAAAGRycy9kb3ducmV2LnhtbESPT4vCMBTE78J+h/AWvGnqX6QapSwIqzerLOzt2bxt&#10;yzYvpUlt/fZGEDwOM/MbZrPrTSVu1LjSsoLJOAJBnFldcq7gct6PViCcR9ZYWSYFd3Kw234MNhhr&#10;2/GJbqnPRYCwi1FB4X0dS+myggy6sa2Jg/dnG4M+yCaXusEuwE0lp1G0lAZLDgsF1vRVUPaftkbB&#10;4Zoeu5/fVq6SuabztNpnbTJRavjZJ2sQnnr/Dr/a31rBbAHPL+EHyO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eNTXwgAAANsAAAAPAAAAAAAAAAAAAAAAAJgCAABkcnMvZG93&#10;bnJldi54bWxQSwUGAAAAAAQABAD1AAAAhwMAAAAA&#10;" filled="f" strokecolor="#f18410" strokeweight="2.25pt">
                  <v:stroke dashstyle="1 1"/>
                </v:oval>
                <v:shape id="Obrázok 1" o:spid="_x0000_s1038" type="#_x0000_t75" style="position:absolute;left:12488;top:1653;width:5323;height:72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Yc4r7CAAAA2gAAAA8AAABkcnMvZG93bnJldi54bWxET01rwkAQvQv9D8sUvJmNFqREN6EUi0U8&#10;VG3B45idJmmzs2F3jfHfd4WCp+HxPmdZDKYVPTnfWFYwTVIQxKXVDVcKPg9vk2cQPiBrbC2Tgit5&#10;KPKH0RIzbS+8o34fKhFD2GeooA6hy6T0ZU0GfWI74sh9W2cwROgqqR1eYrhp5SxN59Jgw7Ghxo5e&#10;ayp/92ejYPfTf6x0WH9NnTmdj5tVeZo/bZUaPw4vCxCBhnAX/7vfdZwPt1duV+Z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GHOK+wgAAANoAAAAPAAAAAAAAAAAAAAAAAJ8C&#10;AABkcnMvZG93bnJldi54bWxQSwUGAAAAAAQABAD3AAAAjgMAAAAA&#10;">
                  <v:imagedata r:id="rId14" o:title="" recolortarget="#874006 [1449]"/>
                  <v:path arrowok="t"/>
                </v:shape>
                <v:shape id="Blok textu 36" o:spid="_x0000_s1039" type="#_x0000_t202" style="position:absolute;left:3411;top:10874;width:24689;height:19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d7AMUA&#10;AADbAAAADwAAAGRycy9kb3ducmV2LnhtbESPQWvCQBSE7wX/w/IEb3VjRJHUVSQgFWkPWi/entln&#10;Err7Nma3MfXXdwuFHoeZ+YZZrntrREetrx0rmIwTEMSF0zWXCk4f2+cFCB+QNRrHpOCbPKxXg6cl&#10;Ztrd+UDdMZQiQthnqKAKocmk9EVFFv3YNcTRu7rWYoiyLaVu8R7h1sg0SebSYs1xocKG8oqKz+OX&#10;VbDPt+94uKR28TD569t109xO55lSo2G/eQERqA//4b/2TiuYzuH3S/wB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B3sAxQAAANsAAAAPAAAAAAAAAAAAAAAAAJgCAABkcnMv&#10;ZG93bnJldi54bWxQSwUGAAAAAAQABAD1AAAAigMAAAAA&#10;" filled="f" stroked="f" strokeweight=".5pt">
                  <v:textbox>
                    <w:txbxContent>
                      <w:p w:rsidR="00A44BD2" w:rsidRPr="00C25D81" w:rsidRDefault="00A44BD2" w:rsidP="0087462A">
                        <w:pPr>
                          <w:spacing w:line="240" w:lineRule="auto"/>
                          <w:jc w:val="center"/>
                          <w:rPr>
                            <w:i/>
                            <w:color w:val="595959" w:themeColor="text1" w:themeTint="A6"/>
                            <w:sz w:val="24"/>
                          </w:rPr>
                        </w:pPr>
                        <w:r w:rsidRPr="00C25D81">
                          <w:rPr>
                            <w:i/>
                            <w:color w:val="595959" w:themeColor="text1" w:themeTint="A6"/>
                            <w:sz w:val="24"/>
                          </w:rPr>
                          <w:t>Možností ako sa k jednotlivým nastaveniam dostať je takmer vždy niekoľko. Pre jednoduchosť uvádzame vždy iba jednu, prípadne doplnenú o klávesov</w:t>
                        </w:r>
                        <w:r>
                          <w:rPr>
                            <w:i/>
                            <w:color w:val="595959" w:themeColor="text1" w:themeTint="A6"/>
                            <w:sz w:val="24"/>
                          </w:rPr>
                          <w:t>ú</w:t>
                        </w:r>
                        <w:r w:rsidRPr="00C25D81">
                          <w:rPr>
                            <w:i/>
                            <w:color w:val="595959" w:themeColor="text1" w:themeTint="A6"/>
                            <w:sz w:val="24"/>
                          </w:rPr>
                          <w:t xml:space="preserve"> skratk</w:t>
                        </w:r>
                        <w:r>
                          <w:rPr>
                            <w:i/>
                            <w:color w:val="595959" w:themeColor="text1" w:themeTint="A6"/>
                            <w:sz w:val="24"/>
                          </w:rPr>
                          <w:t>u</w:t>
                        </w:r>
                        <w:r w:rsidRPr="00C25D81">
                          <w:rPr>
                            <w:i/>
                            <w:color w:val="595959" w:themeColor="text1" w:themeTint="A6"/>
                            <w:sz w:val="24"/>
                          </w:rPr>
                          <w:t xml:space="preserve">, </w:t>
                        </w:r>
                        <w:r>
                          <w:rPr>
                            <w:i/>
                            <w:color w:val="595959" w:themeColor="text1" w:themeTint="A6"/>
                            <w:sz w:val="24"/>
                          </w:rPr>
                          <w:t>pre efektívnejšiu</w:t>
                        </w:r>
                        <w:r w:rsidRPr="00C25D81">
                          <w:rPr>
                            <w:i/>
                            <w:color w:val="595959" w:themeColor="text1" w:themeTint="A6"/>
                            <w:sz w:val="24"/>
                          </w:rPr>
                          <w:t xml:space="preserve"> prácu. Ale o tom niekedy nabudúce...</w:t>
                        </w:r>
                        <w:r w:rsidRPr="0087462A">
                          <w:rPr>
                            <w:color w:val="595959" w:themeColor="text1" w:themeTint="A6"/>
                            <w:sz w:val="24"/>
                          </w:rPr>
                          <w:sym w:font="Wingdings" w:char="F04A"/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br w:type="page"/>
      </w:r>
    </w:p>
    <w:p w:rsidR="00B944F1" w:rsidRPr="00C25D81" w:rsidRDefault="00B944F1" w:rsidP="00D72D96">
      <w:pPr>
        <w:pStyle w:val="Nadpis1"/>
      </w:pPr>
      <w:bookmarkStart w:id="5" w:name="_Zopár_rád_na_2"/>
      <w:bookmarkStart w:id="6" w:name="_Toc12534494"/>
      <w:bookmarkEnd w:id="5"/>
      <w:r w:rsidRPr="00C25D81">
        <w:lastRenderedPageBreak/>
        <w:t xml:space="preserve">Zopár rád </w:t>
      </w:r>
      <w:bookmarkEnd w:id="1"/>
      <w:r w:rsidRPr="00C25D81">
        <w:t xml:space="preserve">na </w:t>
      </w:r>
      <w:r w:rsidRPr="00D72D96">
        <w:t>začiatok</w:t>
      </w:r>
      <w:bookmarkEnd w:id="6"/>
    </w:p>
    <w:p w:rsidR="00B944F1" w:rsidRPr="00D72D96" w:rsidRDefault="00161DFD" w:rsidP="00B944F1">
      <w:pPr>
        <w:pStyle w:val="Odsekzoznamu"/>
        <w:numPr>
          <w:ilvl w:val="0"/>
          <w:numId w:val="2"/>
        </w:numPr>
        <w:ind w:left="426"/>
        <w:rPr>
          <w:rFonts w:cstheme="minorHAnsi"/>
        </w:rPr>
      </w:pPr>
      <w:r w:rsidRPr="00D72D96">
        <w:rPr>
          <w:rFonts w:cstheme="minorHAnsi"/>
        </w:rPr>
        <w:t xml:space="preserve">Ak chcete zachovať odsek no zároveň začať písať na nový riadok, môžete použiť tzv. </w:t>
      </w:r>
      <w:r w:rsidR="00B944F1" w:rsidRPr="00D72D96">
        <w:rPr>
          <w:rFonts w:cstheme="minorHAnsi"/>
          <w:b/>
        </w:rPr>
        <w:t xml:space="preserve">mäkký </w:t>
      </w:r>
      <w:proofErr w:type="spellStart"/>
      <w:r w:rsidR="00B944F1" w:rsidRPr="00D72D96">
        <w:rPr>
          <w:rFonts w:cstheme="minorHAnsi"/>
          <w:b/>
        </w:rPr>
        <w:t>enter</w:t>
      </w:r>
      <w:proofErr w:type="spellEnd"/>
      <w:r w:rsidRPr="00D72D96">
        <w:rPr>
          <w:rFonts w:cstheme="minorHAnsi"/>
          <w:b/>
        </w:rPr>
        <w:t xml:space="preserve"> </w:t>
      </w:r>
      <w:r w:rsidRPr="00D72D96">
        <w:rPr>
          <w:rFonts w:cstheme="minorHAnsi"/>
        </w:rPr>
        <w:t>(</w:t>
      </w:r>
      <w:proofErr w:type="spellStart"/>
      <w:r w:rsidRPr="00D72D96">
        <w:rPr>
          <w:rFonts w:cstheme="minorHAnsi"/>
        </w:rPr>
        <w:t>Shift</w:t>
      </w:r>
      <w:proofErr w:type="spellEnd"/>
      <w:r w:rsidRPr="00D72D96">
        <w:rPr>
          <w:rFonts w:cstheme="minorHAnsi"/>
        </w:rPr>
        <w:t xml:space="preserve"> + </w:t>
      </w:r>
      <w:proofErr w:type="spellStart"/>
      <w:r w:rsidRPr="00D72D96">
        <w:rPr>
          <w:rFonts w:cstheme="minorHAnsi"/>
        </w:rPr>
        <w:t>Enter</w:t>
      </w:r>
      <w:proofErr w:type="spellEnd"/>
      <w:r w:rsidRPr="00D72D96">
        <w:rPr>
          <w:rFonts w:cstheme="minorHAnsi"/>
        </w:rPr>
        <w:t>).</w:t>
      </w:r>
    </w:p>
    <w:p w:rsidR="00610F2B" w:rsidRDefault="00D72D96" w:rsidP="00610F2B">
      <w:pPr>
        <w:pStyle w:val="Odsekzoznamu"/>
        <w:numPr>
          <w:ilvl w:val="0"/>
          <w:numId w:val="2"/>
        </w:numPr>
        <w:ind w:left="426"/>
        <w:rPr>
          <w:rFonts w:cstheme="minorHAnsi"/>
        </w:rPr>
      </w:pPr>
      <w:r w:rsidRPr="00D72D96">
        <w:rPr>
          <w:rFonts w:cstheme="minorHAnsi"/>
        </w:rPr>
        <w:t>V prípadoch, kedy je potrebné</w:t>
      </w:r>
      <w:r w:rsidR="00610F2B" w:rsidRPr="00D72D96">
        <w:rPr>
          <w:rFonts w:cstheme="minorHAnsi"/>
        </w:rPr>
        <w:t xml:space="preserve"> zachovať celistvosť výrazu na jednom riadku (napr. </w:t>
      </w:r>
      <w:r w:rsidR="00CE6BF1" w:rsidRPr="00D72D96">
        <w:rPr>
          <w:rFonts w:cstheme="minorHAnsi"/>
        </w:rPr>
        <w:t>titul a</w:t>
      </w:r>
      <w:r w:rsidRPr="00D72D96">
        <w:rPr>
          <w:rFonts w:cstheme="minorHAnsi"/>
        </w:rPr>
        <w:t> </w:t>
      </w:r>
      <w:r w:rsidR="00CE6BF1" w:rsidRPr="00D72D96">
        <w:rPr>
          <w:rFonts w:cstheme="minorHAnsi"/>
        </w:rPr>
        <w:t>meno</w:t>
      </w:r>
      <w:r w:rsidRPr="00D72D96">
        <w:rPr>
          <w:rFonts w:cstheme="minorHAnsi"/>
        </w:rPr>
        <w:t xml:space="preserve"> – Ing. Zázračná –</w:t>
      </w:r>
      <w:r w:rsidR="00CE6BF1" w:rsidRPr="00D72D96">
        <w:rPr>
          <w:rFonts w:cstheme="minorHAnsi"/>
        </w:rPr>
        <w:t xml:space="preserve"> </w:t>
      </w:r>
      <w:r w:rsidRPr="00D72D96">
        <w:rPr>
          <w:rFonts w:cstheme="minorHAnsi"/>
        </w:rPr>
        <w:t>by sa nemali rozdeliť do dvoch riadkov</w:t>
      </w:r>
      <w:r w:rsidR="00610F2B" w:rsidRPr="00D72D96">
        <w:rPr>
          <w:rFonts w:cstheme="minorHAnsi"/>
        </w:rPr>
        <w:t>), vložte</w:t>
      </w:r>
      <w:r w:rsidR="00753932">
        <w:rPr>
          <w:rFonts w:cstheme="minorHAnsi"/>
        </w:rPr>
        <w:t xml:space="preserve"> medzi slová</w:t>
      </w:r>
      <w:r w:rsidR="00610F2B" w:rsidRPr="00D72D96">
        <w:rPr>
          <w:rFonts w:cstheme="minorHAnsi"/>
        </w:rPr>
        <w:t xml:space="preserve"> tzv. </w:t>
      </w:r>
      <w:r w:rsidRPr="00D72D96">
        <w:rPr>
          <w:rFonts w:cstheme="minorHAnsi"/>
          <w:b/>
        </w:rPr>
        <w:t>pevnú</w:t>
      </w:r>
      <w:r w:rsidR="00610F2B" w:rsidRPr="00D72D96">
        <w:rPr>
          <w:rFonts w:cstheme="minorHAnsi"/>
          <w:b/>
        </w:rPr>
        <w:t xml:space="preserve"> medzeru</w:t>
      </w:r>
      <w:r w:rsidR="00610F2B" w:rsidRPr="00D72D96">
        <w:rPr>
          <w:rFonts w:cstheme="minorHAnsi"/>
        </w:rPr>
        <w:t xml:space="preserve"> </w:t>
      </w:r>
      <w:r w:rsidRPr="00D72D96">
        <w:rPr>
          <w:rFonts w:cstheme="minorHAnsi"/>
        </w:rPr>
        <w:t>(</w:t>
      </w:r>
      <w:proofErr w:type="spellStart"/>
      <w:r w:rsidRPr="00D72D96">
        <w:rPr>
          <w:rFonts w:cstheme="minorHAnsi"/>
        </w:rPr>
        <w:t>Ctrl</w:t>
      </w:r>
      <w:proofErr w:type="spellEnd"/>
      <w:r w:rsidRPr="00D72D96">
        <w:rPr>
          <w:rFonts w:cstheme="minorHAnsi"/>
        </w:rPr>
        <w:t xml:space="preserve"> + </w:t>
      </w:r>
      <w:proofErr w:type="spellStart"/>
      <w:r w:rsidRPr="00D72D96">
        <w:rPr>
          <w:rFonts w:cstheme="minorHAnsi"/>
        </w:rPr>
        <w:t>Shift</w:t>
      </w:r>
      <w:proofErr w:type="spellEnd"/>
      <w:r w:rsidRPr="00D72D96">
        <w:rPr>
          <w:rFonts w:cstheme="minorHAnsi"/>
        </w:rPr>
        <w:t xml:space="preserve"> + Medzera)</w:t>
      </w:r>
      <w:r w:rsidR="00753932">
        <w:rPr>
          <w:rFonts w:cstheme="minorHAnsi"/>
        </w:rPr>
        <w:t>.</w:t>
      </w:r>
    </w:p>
    <w:p w:rsidR="00753932" w:rsidRDefault="00D72D96" w:rsidP="00D72D96">
      <w:pPr>
        <w:pStyle w:val="Default"/>
        <w:numPr>
          <w:ilvl w:val="0"/>
          <w:numId w:val="2"/>
        </w:numPr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862D74">
        <w:rPr>
          <w:rFonts w:asciiTheme="minorHAnsi" w:hAnsiTheme="minorHAnsi" w:cstheme="minorHAnsi"/>
          <w:sz w:val="22"/>
          <w:szCs w:val="22"/>
        </w:rPr>
        <w:t xml:space="preserve">Pri </w:t>
      </w:r>
      <w:r>
        <w:rPr>
          <w:rFonts w:asciiTheme="minorHAnsi" w:hAnsiTheme="minorHAnsi" w:cstheme="minorHAnsi"/>
          <w:sz w:val="22"/>
          <w:szCs w:val="22"/>
        </w:rPr>
        <w:t xml:space="preserve">formátovaní dokumentu je ideálne </w:t>
      </w:r>
      <w:r w:rsidRPr="00C25D81">
        <w:rPr>
          <w:rFonts w:asciiTheme="minorHAnsi" w:hAnsiTheme="minorHAnsi" w:cstheme="minorHAnsi"/>
          <w:b/>
          <w:sz w:val="22"/>
          <w:szCs w:val="22"/>
        </w:rPr>
        <w:t xml:space="preserve">zobraziť si </w:t>
      </w:r>
      <w:r w:rsidRPr="00C25D81">
        <w:rPr>
          <w:rFonts w:asciiTheme="minorHAnsi" w:hAnsiTheme="minorHAnsi" w:cstheme="minorHAnsi"/>
          <w:b/>
          <w:i/>
          <w:sz w:val="22"/>
          <w:szCs w:val="22"/>
        </w:rPr>
        <w:t>skryté znaky</w:t>
      </w:r>
      <w:r>
        <w:rPr>
          <w:rFonts w:asciiTheme="minorHAnsi" w:hAnsiTheme="minorHAnsi" w:cstheme="minorHAnsi"/>
          <w:sz w:val="22"/>
          <w:szCs w:val="22"/>
        </w:rPr>
        <w:t xml:space="preserve"> – záložka </w:t>
      </w:r>
      <w:r w:rsidRPr="00B944F1">
        <w:rPr>
          <w:rFonts w:asciiTheme="minorHAnsi" w:hAnsiTheme="minorHAnsi" w:cstheme="minorHAnsi"/>
          <w:b/>
          <w:sz w:val="22"/>
          <w:szCs w:val="22"/>
        </w:rPr>
        <w:t>Domov</w:t>
      </w:r>
      <w:r>
        <w:rPr>
          <w:rFonts w:asciiTheme="minorHAnsi" w:hAnsiTheme="minorHAnsi" w:cstheme="minorHAnsi"/>
          <w:sz w:val="22"/>
          <w:szCs w:val="22"/>
        </w:rPr>
        <w:t xml:space="preserve">, skupina </w:t>
      </w:r>
      <w:r w:rsidRPr="00B944F1">
        <w:rPr>
          <w:rFonts w:asciiTheme="minorHAnsi" w:hAnsiTheme="minorHAnsi" w:cstheme="minorHAnsi"/>
          <w:b/>
          <w:sz w:val="22"/>
          <w:szCs w:val="22"/>
        </w:rPr>
        <w:t>Odsek</w:t>
      </w:r>
      <w:r>
        <w:rPr>
          <w:rFonts w:asciiTheme="minorHAnsi" w:hAnsiTheme="minorHAnsi" w:cstheme="minorHAnsi"/>
          <w:sz w:val="22"/>
          <w:szCs w:val="22"/>
        </w:rPr>
        <w:t xml:space="preserve">, ikonka </w:t>
      </w:r>
      <w:r>
        <w:rPr>
          <w:rFonts w:asciiTheme="minorHAnsi" w:hAnsiTheme="minorHAnsi" w:cstheme="minorHAnsi"/>
          <w:noProof/>
          <w:sz w:val="22"/>
          <w:szCs w:val="22"/>
          <w:lang w:eastAsia="sk-SK"/>
        </w:rPr>
        <w:drawing>
          <wp:inline distT="0" distB="0" distL="0" distR="0" wp14:anchorId="5DAC6414" wp14:editId="39882FE1">
            <wp:extent cx="123825" cy="142875"/>
            <wp:effectExtent l="0" t="0" r="9525" b="9525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462A">
        <w:rPr>
          <w:rFonts w:asciiTheme="minorHAnsi" w:hAnsiTheme="minorHAnsi" w:cstheme="minorHAnsi"/>
          <w:sz w:val="22"/>
          <w:szCs w:val="22"/>
        </w:rPr>
        <w:t xml:space="preserve"> (</w:t>
      </w:r>
      <w:r w:rsidR="0087462A">
        <w:rPr>
          <w:rFonts w:asciiTheme="minorHAnsi" w:hAnsiTheme="minorHAnsi" w:cstheme="minorHAnsi"/>
          <w:b/>
          <w:sz w:val="22"/>
          <w:szCs w:val="22"/>
        </w:rPr>
        <w:t>Zo</w:t>
      </w:r>
      <w:r w:rsidR="0087462A" w:rsidRPr="0087462A">
        <w:rPr>
          <w:rFonts w:asciiTheme="minorHAnsi" w:hAnsiTheme="minorHAnsi" w:cstheme="minorHAnsi"/>
          <w:b/>
          <w:sz w:val="22"/>
          <w:szCs w:val="22"/>
        </w:rPr>
        <w:t>braziť všetko</w:t>
      </w:r>
      <w:r w:rsidR="0087462A">
        <w:rPr>
          <w:rFonts w:asciiTheme="minorHAnsi" w:hAnsiTheme="minorHAnsi" w:cstheme="minorHAnsi"/>
          <w:sz w:val="22"/>
          <w:szCs w:val="22"/>
        </w:rPr>
        <w:t>)</w:t>
      </w:r>
      <w:r w:rsidR="00753932">
        <w:rPr>
          <w:rFonts w:asciiTheme="minorHAnsi" w:hAnsiTheme="minorHAnsi" w:cstheme="minorHAnsi"/>
          <w:sz w:val="22"/>
          <w:szCs w:val="22"/>
        </w:rPr>
        <w:t>.</w:t>
      </w:r>
    </w:p>
    <w:p w:rsidR="00753932" w:rsidRDefault="00753932" w:rsidP="00753932">
      <w:pPr>
        <w:pStyle w:val="Podtitul"/>
      </w:pPr>
      <w:r>
        <w:rPr>
          <w:noProof/>
          <w:lang w:eastAsia="sk-SK"/>
        </w:rPr>
        <w:drawing>
          <wp:inline distT="0" distB="0" distL="0" distR="0" wp14:anchorId="6A1B2671" wp14:editId="69A20F41">
            <wp:extent cx="5752465" cy="1223010"/>
            <wp:effectExtent l="0" t="0" r="635" b="0"/>
            <wp:docPr id="89" name="Obrázok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122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932" w:rsidRDefault="00D72D96" w:rsidP="00753932">
      <w:pPr>
        <w:pStyle w:val="Default"/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Jednotlivé skryté znaky vyzerajú takto:</w:t>
      </w:r>
    </w:p>
    <w:p w:rsidR="00D72D96" w:rsidRDefault="00753932" w:rsidP="00753932">
      <w:pPr>
        <w:pStyle w:val="Bezriadkovania"/>
        <w:jc w:val="center"/>
      </w:pPr>
      <w:r w:rsidRPr="00753932">
        <w:rPr>
          <w:noProof/>
          <w:lang w:eastAsia="sk-SK"/>
        </w:rPr>
        <w:drawing>
          <wp:inline distT="0" distB="0" distL="0" distR="0" wp14:anchorId="7AE56E1C" wp14:editId="69E0C5C1">
            <wp:extent cx="1689818" cy="893135"/>
            <wp:effectExtent l="19050" t="19050" r="24765" b="21590"/>
            <wp:docPr id="95" name="Obrázok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000" b="8000"/>
                    <a:stretch/>
                  </pic:blipFill>
                  <pic:spPr bwMode="auto">
                    <a:xfrm>
                      <a:off x="0" y="0"/>
                      <a:ext cx="1695450" cy="896112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rgbClr val="F1841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72D96" w:rsidRDefault="00D72D96" w:rsidP="00D72D96">
      <w:pPr>
        <w:pStyle w:val="Default"/>
        <w:numPr>
          <w:ilvl w:val="0"/>
          <w:numId w:val="2"/>
        </w:numPr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Nesnažte sa zarovnávať text pomocou viacnásobných medzier, tabulátorov či „</w:t>
      </w:r>
      <w:proofErr w:type="spellStart"/>
      <w:r>
        <w:rPr>
          <w:rFonts w:asciiTheme="minorHAnsi" w:hAnsiTheme="minorHAnsi" w:cstheme="minorHAnsi"/>
          <w:sz w:val="22"/>
          <w:szCs w:val="22"/>
        </w:rPr>
        <w:t>enterov</w:t>
      </w:r>
      <w:proofErr w:type="spellEnd"/>
      <w:r>
        <w:rPr>
          <w:rFonts w:asciiTheme="minorHAnsi" w:hAnsiTheme="minorHAnsi" w:cstheme="minorHAnsi"/>
          <w:sz w:val="22"/>
          <w:szCs w:val="22"/>
        </w:rPr>
        <w:t>“. Môže sa totiž veľmi ľahko stať, že keď otvoríte dokument v inom programe alebo na inom počítači, celý text sa rozpadne. Namiesto toho:</w:t>
      </w:r>
    </w:p>
    <w:p w:rsidR="00D72D96" w:rsidRPr="00862D74" w:rsidRDefault="00D72D96" w:rsidP="00D72D96">
      <w:pPr>
        <w:pStyle w:val="Default"/>
        <w:numPr>
          <w:ilvl w:val="1"/>
          <w:numId w:val="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62D74">
        <w:rPr>
          <w:rFonts w:asciiTheme="minorHAnsi" w:hAnsiTheme="minorHAnsi" w:cstheme="minorHAnsi"/>
          <w:sz w:val="22"/>
          <w:szCs w:val="22"/>
        </w:rPr>
        <w:t>Dvojité, t</w:t>
      </w:r>
      <w:r>
        <w:rPr>
          <w:rFonts w:asciiTheme="minorHAnsi" w:hAnsiTheme="minorHAnsi" w:cstheme="minorHAnsi"/>
          <w:sz w:val="22"/>
          <w:szCs w:val="22"/>
        </w:rPr>
        <w:t xml:space="preserve">rojité, štvorité,... medzery nahraďte </w:t>
      </w:r>
      <w:r w:rsidRPr="00862D74">
        <w:rPr>
          <w:rFonts w:asciiTheme="minorHAnsi" w:hAnsiTheme="minorHAnsi" w:cstheme="minorHAnsi"/>
          <w:sz w:val="22"/>
          <w:szCs w:val="22"/>
        </w:rPr>
        <w:t>tabulátorom.</w:t>
      </w:r>
    </w:p>
    <w:p w:rsidR="00D72D96" w:rsidRPr="007A3B32" w:rsidRDefault="00D72D96" w:rsidP="00D72D96">
      <w:pPr>
        <w:pStyle w:val="Default"/>
        <w:numPr>
          <w:ilvl w:val="1"/>
          <w:numId w:val="2"/>
        </w:numPr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7A3B32">
        <w:rPr>
          <w:rFonts w:asciiTheme="minorHAnsi" w:hAnsiTheme="minorHAnsi" w:cstheme="minorHAnsi"/>
          <w:bCs/>
          <w:color w:val="auto"/>
          <w:sz w:val="22"/>
          <w:szCs w:val="22"/>
        </w:rPr>
        <w:t>Namies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>to viacerých tabulátorov použit</w:t>
      </w:r>
      <w:r w:rsidRPr="007A3B32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e </w:t>
      </w:r>
      <w:hyperlink w:anchor="_Tabuľky" w:history="1">
        <w:r w:rsidRPr="00B944F1">
          <w:rPr>
            <w:rStyle w:val="Hypertextovprepojenie"/>
            <w:rFonts w:asciiTheme="minorHAnsi" w:hAnsiTheme="minorHAnsi" w:cstheme="minorHAnsi"/>
            <w:bCs/>
            <w:sz w:val="22"/>
            <w:szCs w:val="22"/>
          </w:rPr>
          <w:t>tabuľku bez orámovania</w:t>
        </w:r>
      </w:hyperlink>
      <w:r>
        <w:rPr>
          <w:rFonts w:asciiTheme="minorHAnsi" w:hAnsiTheme="minorHAnsi" w:cstheme="minorHAnsi"/>
          <w:bCs/>
          <w:color w:val="auto"/>
          <w:sz w:val="22"/>
          <w:szCs w:val="22"/>
        </w:rPr>
        <w:t>.</w:t>
      </w:r>
    </w:p>
    <w:p w:rsidR="00D72D96" w:rsidRPr="00D72D96" w:rsidRDefault="00D72D96" w:rsidP="00D72D96">
      <w:pPr>
        <w:pStyle w:val="Odsekzoznamu"/>
        <w:numPr>
          <w:ilvl w:val="1"/>
          <w:numId w:val="2"/>
        </w:numPr>
        <w:rPr>
          <w:rFonts w:cstheme="minorHAnsi"/>
        </w:rPr>
      </w:pPr>
      <w:r w:rsidRPr="00862D74">
        <w:rPr>
          <w:rFonts w:cstheme="minorHAnsi"/>
        </w:rPr>
        <w:t>Na odd</w:t>
      </w:r>
      <w:r>
        <w:rPr>
          <w:rFonts w:cstheme="minorHAnsi"/>
        </w:rPr>
        <w:t>elenie jednotlivých strán použite</w:t>
      </w:r>
      <w:r w:rsidRPr="00862D74">
        <w:rPr>
          <w:rFonts w:cstheme="minorHAnsi"/>
        </w:rPr>
        <w:t xml:space="preserve"> namiesto </w:t>
      </w:r>
      <w:r>
        <w:rPr>
          <w:rFonts w:cstheme="minorHAnsi"/>
        </w:rPr>
        <w:t>viacnásobných „</w:t>
      </w:r>
      <w:proofErr w:type="spellStart"/>
      <w:r w:rsidRPr="00862D74">
        <w:rPr>
          <w:rFonts w:cstheme="minorHAnsi"/>
        </w:rPr>
        <w:t>enterov</w:t>
      </w:r>
      <w:proofErr w:type="spellEnd"/>
      <w:r>
        <w:rPr>
          <w:rFonts w:cstheme="minorHAnsi"/>
        </w:rPr>
        <w:t xml:space="preserve">“ </w:t>
      </w:r>
      <w:r w:rsidRPr="00B944F1">
        <w:rPr>
          <w:rFonts w:cstheme="minorHAnsi"/>
          <w:b/>
        </w:rPr>
        <w:t>Zlom strany</w:t>
      </w:r>
      <w:r w:rsidRPr="00862D74">
        <w:rPr>
          <w:rFonts w:cstheme="minorHAnsi"/>
        </w:rPr>
        <w:t xml:space="preserve"> (</w:t>
      </w:r>
      <w:proofErr w:type="spellStart"/>
      <w:r w:rsidRPr="00B944F1">
        <w:rPr>
          <w:rFonts w:cstheme="minorHAnsi"/>
          <w:bCs/>
        </w:rPr>
        <w:t>Ctrl</w:t>
      </w:r>
      <w:proofErr w:type="spellEnd"/>
      <w:r w:rsidRPr="00B944F1">
        <w:rPr>
          <w:rFonts w:cstheme="minorHAnsi"/>
          <w:bCs/>
        </w:rPr>
        <w:t xml:space="preserve"> + </w:t>
      </w:r>
      <w:proofErr w:type="spellStart"/>
      <w:r w:rsidRPr="00B944F1">
        <w:rPr>
          <w:rFonts w:cstheme="minorHAnsi"/>
          <w:bCs/>
        </w:rPr>
        <w:t>Enter</w:t>
      </w:r>
      <w:proofErr w:type="spellEnd"/>
      <w:r w:rsidRPr="00862D74">
        <w:rPr>
          <w:rFonts w:cstheme="minorHAnsi"/>
        </w:rPr>
        <w:t>).</w:t>
      </w:r>
    </w:p>
    <w:p w:rsidR="00847216" w:rsidRPr="0087462A" w:rsidRDefault="00753932" w:rsidP="0087462A">
      <w:pPr>
        <w:pStyle w:val="Odsekzoznamu"/>
        <w:numPr>
          <w:ilvl w:val="0"/>
          <w:numId w:val="2"/>
        </w:numPr>
        <w:ind w:left="426"/>
      </w:pPr>
      <w:r>
        <w:rPr>
          <w:noProof/>
          <w:lang w:eastAsia="sk-SK"/>
        </w:rPr>
        <w:drawing>
          <wp:anchor distT="0" distB="0" distL="114300" distR="114300" simplePos="0" relativeHeight="251734016" behindDoc="1" locked="0" layoutInCell="1" allowOverlap="1" wp14:anchorId="6D89B526" wp14:editId="65A36D87">
            <wp:simplePos x="0" y="0"/>
            <wp:positionH relativeFrom="column">
              <wp:posOffset>3551555</wp:posOffset>
            </wp:positionH>
            <wp:positionV relativeFrom="paragraph">
              <wp:posOffset>163830</wp:posOffset>
            </wp:positionV>
            <wp:extent cx="2200910" cy="1477645"/>
            <wp:effectExtent l="0" t="0" r="8890" b="8255"/>
            <wp:wrapTight wrapText="bothSides">
              <wp:wrapPolygon edited="0">
                <wp:start x="0" y="0"/>
                <wp:lineTo x="0" y="21442"/>
                <wp:lineTo x="21500" y="21442"/>
                <wp:lineTo x="21500" y="0"/>
                <wp:lineTo x="0" y="0"/>
              </wp:wrapPolygon>
            </wp:wrapTight>
            <wp:docPr id="90" name="Obrázok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910" cy="147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7216" w:rsidRPr="00847216">
        <w:t>Vo Worde máte k dispozícii schránku, v ktorej sa vám automaticky uloží posledných 24</w:t>
      </w:r>
      <w:r w:rsidR="00610F2B">
        <w:t> </w:t>
      </w:r>
      <w:r w:rsidR="00847216" w:rsidRPr="00847216">
        <w:t xml:space="preserve">kopírovaných záznamov (text, obrázky,...). To využijete, ak kopírujete text z rôznych dokumentov či webov. Schránku si zapnete na záložke </w:t>
      </w:r>
      <w:r w:rsidR="00847216" w:rsidRPr="00847216">
        <w:rPr>
          <w:b/>
        </w:rPr>
        <w:t>Domov</w:t>
      </w:r>
      <w:r w:rsidR="00847216" w:rsidRPr="00847216">
        <w:t xml:space="preserve"> v skupine </w:t>
      </w:r>
      <w:r w:rsidR="00847216" w:rsidRPr="00847216">
        <w:rPr>
          <w:b/>
        </w:rPr>
        <w:t>Schránka</w:t>
      </w:r>
      <w:r w:rsidR="00847216" w:rsidRPr="00847216">
        <w:t xml:space="preserve"> kliknutím na šípku v pravom dolnom rohu.</w:t>
      </w:r>
      <w:r>
        <w:t xml:space="preserve"> Schránka sa zobrazí vľavo, vedľa zvislého pravítka. </w:t>
      </w:r>
      <w:r w:rsidR="00847216" w:rsidRPr="00847216">
        <w:t>Po kliknutí na daný záznam sa text automatický vloží do dokumentu.</w:t>
      </w:r>
      <w:r w:rsidR="00D72D96">
        <w:br w:type="page"/>
      </w:r>
    </w:p>
    <w:sdt>
      <w:sdtPr>
        <w:rPr>
          <w:rFonts w:asciiTheme="minorHAnsi" w:eastAsiaTheme="minorHAnsi" w:hAnsiTheme="minorHAnsi" w:cstheme="minorBidi"/>
          <w:b/>
          <w:bCs w:val="0"/>
          <w:color w:val="auto"/>
          <w:sz w:val="22"/>
          <w:szCs w:val="22"/>
          <w:lang w:eastAsia="en-US"/>
        </w:rPr>
        <w:id w:val="2112240104"/>
        <w:docPartObj>
          <w:docPartGallery w:val="Table of Contents"/>
          <w:docPartUnique/>
        </w:docPartObj>
      </w:sdtPr>
      <w:sdtEndPr>
        <w:rPr>
          <w:b w:val="0"/>
        </w:rPr>
      </w:sdtEndPr>
      <w:sdtContent>
        <w:p w:rsidR="00AA6E78" w:rsidRDefault="00AA6E78" w:rsidP="00C25D81">
          <w:pPr>
            <w:pStyle w:val="Hlavikaobsahu"/>
          </w:pPr>
          <w:r>
            <w:t>Obsah</w:t>
          </w:r>
        </w:p>
        <w:p w:rsidR="0089151D" w:rsidRDefault="00AA6E78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2534493" w:history="1">
            <w:r w:rsidR="0089151D" w:rsidRPr="002E3A8F">
              <w:rPr>
                <w:rStyle w:val="Hypertextovprepojenie"/>
                <w:noProof/>
              </w:rPr>
              <w:t>Vysvetlivky</w:t>
            </w:r>
            <w:r w:rsidR="0089151D">
              <w:rPr>
                <w:noProof/>
                <w:webHidden/>
              </w:rPr>
              <w:tab/>
            </w:r>
            <w:r w:rsidR="0089151D">
              <w:rPr>
                <w:noProof/>
                <w:webHidden/>
              </w:rPr>
              <w:fldChar w:fldCharType="begin"/>
            </w:r>
            <w:r w:rsidR="0089151D">
              <w:rPr>
                <w:noProof/>
                <w:webHidden/>
              </w:rPr>
              <w:instrText xml:space="preserve"> PAGEREF _Toc12534493 \h </w:instrText>
            </w:r>
            <w:r w:rsidR="0089151D">
              <w:rPr>
                <w:noProof/>
                <w:webHidden/>
              </w:rPr>
            </w:r>
            <w:r w:rsidR="0089151D">
              <w:rPr>
                <w:noProof/>
                <w:webHidden/>
              </w:rPr>
              <w:fldChar w:fldCharType="separate"/>
            </w:r>
            <w:r w:rsidR="0089151D">
              <w:rPr>
                <w:noProof/>
                <w:webHidden/>
              </w:rPr>
              <w:t>3</w:t>
            </w:r>
            <w:r w:rsidR="0089151D">
              <w:rPr>
                <w:noProof/>
                <w:webHidden/>
              </w:rPr>
              <w:fldChar w:fldCharType="end"/>
            </w:r>
          </w:hyperlink>
        </w:p>
        <w:p w:rsidR="0089151D" w:rsidRDefault="0089151D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12534494" w:history="1">
            <w:r w:rsidRPr="002E3A8F">
              <w:rPr>
                <w:rStyle w:val="Hypertextovprepojenie"/>
                <w:noProof/>
              </w:rPr>
              <w:t>Zopár rád na začiatok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_Toc12534494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151D" w:rsidRDefault="0089151D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12534495" w:history="1">
            <w:r w:rsidRPr="002E3A8F">
              <w:rPr>
                <w:rStyle w:val="Hypertextovprepojenie"/>
                <w:noProof/>
              </w:rPr>
              <w:t>Odstránenie formátovania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_Toc12534495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151D" w:rsidRDefault="0089151D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12534496" w:history="1">
            <w:r w:rsidRPr="002E3A8F">
              <w:rPr>
                <w:rStyle w:val="Hypertextovprepojenie"/>
                <w:noProof/>
              </w:rPr>
              <w:t>Kopírovanie formátu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_Toc12534496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151D" w:rsidRDefault="0089151D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12534497" w:history="1">
            <w:r w:rsidRPr="002E3A8F">
              <w:rPr>
                <w:rStyle w:val="Hypertextovprepojenie"/>
                <w:noProof/>
              </w:rPr>
              <w:t>Okraje strany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_Toc12534497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151D" w:rsidRDefault="0089151D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12534498" w:history="1">
            <w:r w:rsidRPr="002E3A8F">
              <w:rPr>
                <w:rStyle w:val="Hypertextovprepojenie"/>
                <w:noProof/>
              </w:rPr>
              <w:t>Riadkovanie textu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_Toc12534498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151D" w:rsidRDefault="0089151D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12534499" w:history="1">
            <w:r w:rsidRPr="002E3A8F">
              <w:rPr>
                <w:rStyle w:val="Hypertextovprepojenie"/>
                <w:noProof/>
              </w:rPr>
              <w:t>Zarovnanie textu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_Toc12534499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151D" w:rsidRDefault="0089151D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12534500" w:history="1">
            <w:r w:rsidRPr="002E3A8F">
              <w:rPr>
                <w:rStyle w:val="Hypertextovprepojenie"/>
                <w:noProof/>
              </w:rPr>
              <w:t>Formát písma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_Toc12534500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151D" w:rsidRDefault="0089151D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12534501" w:history="1">
            <w:r w:rsidRPr="002E3A8F">
              <w:rPr>
                <w:rStyle w:val="Hypertextovprepojenie"/>
                <w:noProof/>
              </w:rPr>
              <w:t>Štýly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_Toc12534501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151D" w:rsidRDefault="0089151D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12534502" w:history="1">
            <w:r w:rsidRPr="002E3A8F">
              <w:rPr>
                <w:rStyle w:val="Hypertextovprepojenie"/>
                <w:noProof/>
              </w:rPr>
              <w:t>Odrážky a číslovanie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_Toc12534502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151D" w:rsidRDefault="0089151D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12534503" w:history="1">
            <w:r w:rsidRPr="002E3A8F">
              <w:rPr>
                <w:rStyle w:val="Hypertextovprepojenie"/>
                <w:noProof/>
              </w:rPr>
              <w:t>Hlavička a päta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_Toc12534503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151D" w:rsidRDefault="0089151D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12534504" w:history="1">
            <w:r w:rsidRPr="002E3A8F">
              <w:rPr>
                <w:rStyle w:val="Hypertextovprepojenie"/>
                <w:noProof/>
              </w:rPr>
              <w:t>Číslovanie strán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_Toc12534504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151D" w:rsidRDefault="0089151D">
          <w:pPr>
            <w:pStyle w:val="Obsah2"/>
            <w:rPr>
              <w:rFonts w:eastAsiaTheme="minorEastAsia"/>
              <w:i w:val="0"/>
              <w:lang w:eastAsia="sk-SK"/>
            </w:rPr>
          </w:pPr>
          <w:hyperlink w:anchor="_Toc12534505" w:history="1">
            <w:r w:rsidRPr="002E3A8F">
              <w:rPr>
                <w:rStyle w:val="Hypertextovprepojenie"/>
              </w:rPr>
              <w:t>Číslovanie od prvej strany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_Toc12534505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16</w:t>
            </w:r>
            <w:r>
              <w:rPr>
                <w:webHidden/>
              </w:rPr>
              <w:fldChar w:fldCharType="end"/>
            </w:r>
          </w:hyperlink>
        </w:p>
        <w:p w:rsidR="0089151D" w:rsidRDefault="0089151D">
          <w:pPr>
            <w:pStyle w:val="Obsah2"/>
            <w:rPr>
              <w:rFonts w:eastAsiaTheme="minorEastAsia"/>
              <w:i w:val="0"/>
              <w:lang w:eastAsia="sk-SK"/>
            </w:rPr>
          </w:pPr>
          <w:hyperlink w:anchor="_Toc12534506" w:history="1">
            <w:r w:rsidRPr="002E3A8F">
              <w:rPr>
                <w:rStyle w:val="Hypertextovprepojenie"/>
              </w:rPr>
              <w:t>Číslovanie od inej ako prvej strany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_Toc12534506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16</w:t>
            </w:r>
            <w:r>
              <w:rPr>
                <w:webHidden/>
              </w:rPr>
              <w:fldChar w:fldCharType="end"/>
            </w:r>
          </w:hyperlink>
        </w:p>
        <w:p w:rsidR="0089151D" w:rsidRDefault="0089151D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12534507" w:history="1">
            <w:r w:rsidRPr="002E3A8F">
              <w:rPr>
                <w:rStyle w:val="Hypertextovprepojenie"/>
                <w:noProof/>
              </w:rPr>
              <w:t>Tabuľky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_Toc12534507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151D" w:rsidRDefault="0089151D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12534508" w:history="1">
            <w:r w:rsidRPr="002E3A8F">
              <w:rPr>
                <w:rStyle w:val="Hypertextovprepojenie"/>
                <w:noProof/>
              </w:rPr>
              <w:t>Textové pole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_Toc12534508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151D" w:rsidRDefault="0089151D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12534509" w:history="1">
            <w:r w:rsidRPr="002E3A8F">
              <w:rPr>
                <w:rStyle w:val="Hypertextovprepojenie"/>
                <w:noProof/>
              </w:rPr>
              <w:t>Hypertextové prepojenie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_Toc12534509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151D" w:rsidRDefault="0089151D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12534510" w:history="1">
            <w:r w:rsidRPr="002E3A8F">
              <w:rPr>
                <w:rStyle w:val="Hypertextovprepojenie"/>
                <w:noProof/>
              </w:rPr>
              <w:t>Automatický obsah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_Toc12534510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151D" w:rsidRDefault="0089151D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12534511" w:history="1">
            <w:r w:rsidRPr="002E3A8F">
              <w:rPr>
                <w:rStyle w:val="Hypertextovprepojenie"/>
                <w:noProof/>
              </w:rPr>
              <w:t>Komentáre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_Toc12534511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151D" w:rsidRDefault="0089151D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12534512" w:history="1">
            <w:r w:rsidRPr="002E3A8F">
              <w:rPr>
                <w:rStyle w:val="Hypertextovprepojenie"/>
                <w:noProof/>
              </w:rPr>
              <w:t>Sledovanie zmien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_Toc12534512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151D" w:rsidRDefault="0089151D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12534513" w:history="1">
            <w:r w:rsidRPr="002E3A8F">
              <w:rPr>
                <w:rStyle w:val="Hypertextovprepojenie"/>
                <w:noProof/>
              </w:rPr>
              <w:t>Nastavenie jazyka a kontrola pravopisu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_Toc12534513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A6E78" w:rsidRDefault="00AA6E78">
          <w:r>
            <w:rPr>
              <w:b/>
              <w:bCs/>
            </w:rPr>
            <w:fldChar w:fldCharType="end"/>
          </w:r>
        </w:p>
      </w:sdtContent>
    </w:sdt>
    <w:p w:rsidR="00B944F1" w:rsidRDefault="00B944F1">
      <w:pPr>
        <w:rPr>
          <w:i/>
        </w:rPr>
        <w:sectPr w:rsidR="00B944F1" w:rsidSect="00B36B1D">
          <w:headerReference w:type="default" r:id="rId19"/>
          <w:footerReference w:type="default" r:id="rId20"/>
          <w:pgSz w:w="11906" w:h="16838"/>
          <w:pgMar w:top="1417" w:right="1417" w:bottom="1417" w:left="1417" w:header="283" w:footer="708" w:gutter="0"/>
          <w:cols w:space="708"/>
          <w:docGrid w:linePitch="360"/>
        </w:sectPr>
      </w:pPr>
    </w:p>
    <w:p w:rsidR="001A3384" w:rsidRPr="00EC1713" w:rsidRDefault="001A3384" w:rsidP="00C25D81">
      <w:pPr>
        <w:pStyle w:val="Nadpis1"/>
      </w:pPr>
      <w:bookmarkStart w:id="7" w:name="_Toc12354930"/>
      <w:bookmarkStart w:id="8" w:name="_Toc12534495"/>
      <w:r w:rsidRPr="00EC1713">
        <w:lastRenderedPageBreak/>
        <w:t>Odstránenie formátovania</w:t>
      </w:r>
      <w:bookmarkEnd w:id="7"/>
      <w:bookmarkEnd w:id="8"/>
    </w:p>
    <w:p w:rsidR="007B3F22" w:rsidRDefault="007B3F22" w:rsidP="00EC1713">
      <w:pPr>
        <w:rPr>
          <w:shd w:val="clear" w:color="auto" w:fill="FFFFFF"/>
        </w:rPr>
      </w:pPr>
      <w:r w:rsidRPr="00B37C3E">
        <w:t>Ak pri tvorbe dokumentu kopírujete texty z viacerých zdrojov, je veľmi pravdepodobné, že každý z týchto textov bude</w:t>
      </w:r>
      <w:r w:rsidR="00C43FFB" w:rsidRPr="00B37C3E">
        <w:t xml:space="preserve"> po vložení do Wordu</w:t>
      </w:r>
      <w:r w:rsidRPr="00B37C3E">
        <w:t xml:space="preserve"> vyzerať inak (</w:t>
      </w:r>
      <w:r w:rsidR="00C43FFB" w:rsidRPr="00B37C3E">
        <w:t>rovn</w:t>
      </w:r>
      <w:r w:rsidR="00A16F62" w:rsidRPr="00B37C3E">
        <w:t>a</w:t>
      </w:r>
      <w:r w:rsidR="00C43FFB" w:rsidRPr="00B37C3E">
        <w:t>ko</w:t>
      </w:r>
      <w:r w:rsidRPr="00B37C3E">
        <w:t xml:space="preserve"> ako v pôvodnom dokumente</w:t>
      </w:r>
      <w:r w:rsidR="00B37C3E" w:rsidRPr="00B37C3E">
        <w:t>, odkiaľ text kopírujete</w:t>
      </w:r>
      <w:r w:rsidRPr="00B37C3E">
        <w:t>).</w:t>
      </w:r>
      <w:r>
        <w:rPr>
          <w:shd w:val="clear" w:color="auto" w:fill="FFFFFF"/>
        </w:rPr>
        <w:t xml:space="preserve"> Word totiž pri bežnom nastavení automaticky kopíruje zdrojové formátovanie</w:t>
      </w:r>
      <w:r w:rsidR="00C442B5">
        <w:rPr>
          <w:shd w:val="clear" w:color="auto" w:fill="FFFFFF"/>
        </w:rPr>
        <w:t>.</w:t>
      </w:r>
    </w:p>
    <w:p w:rsidR="00263A38" w:rsidRDefault="00263A38" w:rsidP="00EC1713">
      <w:pPr>
        <w:rPr>
          <w:bCs/>
        </w:rPr>
      </w:pPr>
      <w:r>
        <w:rPr>
          <w:shd w:val="clear" w:color="auto" w:fill="FFFFFF"/>
        </w:rPr>
        <w:t xml:space="preserve">Toto formátovanie </w:t>
      </w:r>
      <w:bookmarkStart w:id="9" w:name="_Hlk12452709"/>
      <w:r>
        <w:rPr>
          <w:shd w:val="clear" w:color="auto" w:fill="FFFFFF"/>
        </w:rPr>
        <w:t xml:space="preserve">môžete </w:t>
      </w:r>
      <w:bookmarkEnd w:id="9"/>
      <w:r>
        <w:rPr>
          <w:shd w:val="clear" w:color="auto" w:fill="FFFFFF"/>
        </w:rPr>
        <w:t xml:space="preserve">odstrániť </w:t>
      </w:r>
      <w:r>
        <w:t xml:space="preserve">(tzn. </w:t>
      </w:r>
      <w:r w:rsidR="00C43FFB">
        <w:t>zmeniť</w:t>
      </w:r>
      <w:r>
        <w:t xml:space="preserve"> ho na predvolené formátovanie</w:t>
      </w:r>
      <w:r w:rsidR="00B37C3E">
        <w:t xml:space="preserve"> vášho dokumentu</w:t>
      </w:r>
      <w:r>
        <w:t>)</w:t>
      </w:r>
      <w:r w:rsidR="00C43FFB">
        <w:t xml:space="preserve"> </w:t>
      </w:r>
      <w:r w:rsidR="00C43FFB" w:rsidRPr="00C43FFB">
        <w:rPr>
          <w:b/>
        </w:rPr>
        <w:t>pri</w:t>
      </w:r>
      <w:r w:rsidRPr="00263A38">
        <w:rPr>
          <w:b/>
        </w:rPr>
        <w:t xml:space="preserve"> vkladaní textu</w:t>
      </w:r>
      <w:r w:rsidR="00C43FFB">
        <w:t>. N</w:t>
      </w:r>
      <w:r>
        <w:t xml:space="preserve">a záložke </w:t>
      </w:r>
      <w:r>
        <w:rPr>
          <w:b/>
          <w:bCs/>
        </w:rPr>
        <w:t xml:space="preserve">Domov </w:t>
      </w:r>
      <w:r>
        <w:t xml:space="preserve">v skupine </w:t>
      </w:r>
      <w:r>
        <w:rPr>
          <w:b/>
          <w:bCs/>
        </w:rPr>
        <w:t xml:space="preserve">Schránka </w:t>
      </w:r>
      <w:r w:rsidR="00B37C3E">
        <w:t>klikni</w:t>
      </w:r>
      <w:r>
        <w:t>te</w:t>
      </w:r>
      <w:r w:rsidR="00007216">
        <w:t xml:space="preserve"> na </w:t>
      </w:r>
      <w:proofErr w:type="spellStart"/>
      <w:r w:rsidR="00007216" w:rsidRPr="00007216">
        <w:rPr>
          <w:b/>
        </w:rPr>
        <w:t>rozbaľovaciu</w:t>
      </w:r>
      <w:proofErr w:type="spellEnd"/>
      <w:r w:rsidR="00007216" w:rsidRPr="00007216">
        <w:rPr>
          <w:b/>
        </w:rPr>
        <w:t xml:space="preserve"> šípku</w:t>
      </w:r>
      <w:r w:rsidR="00007216">
        <w:t xml:space="preserve"> </w:t>
      </w:r>
      <w:r w:rsidR="00007216" w:rsidRPr="00007216">
        <w:rPr>
          <w:bCs/>
        </w:rPr>
        <w:t>p</w:t>
      </w:r>
      <w:r w:rsidR="00007216">
        <w:rPr>
          <w:bCs/>
        </w:rPr>
        <w:t xml:space="preserve">od položkou </w:t>
      </w:r>
      <w:r w:rsidR="00007216" w:rsidRPr="00007216">
        <w:rPr>
          <w:b/>
          <w:bCs/>
        </w:rPr>
        <w:t>Prilepiť</w:t>
      </w:r>
      <w:r w:rsidR="00277811">
        <w:rPr>
          <w:bCs/>
        </w:rPr>
        <w:t xml:space="preserve"> a </w:t>
      </w:r>
      <w:r w:rsidR="00B37C3E">
        <w:rPr>
          <w:bCs/>
        </w:rPr>
        <w:t>zvoľ</w:t>
      </w:r>
      <w:r w:rsidR="0075080B">
        <w:rPr>
          <w:bCs/>
        </w:rPr>
        <w:t xml:space="preserve">te možnosť </w:t>
      </w:r>
      <w:r w:rsidR="0075080B">
        <w:rPr>
          <w:b/>
          <w:bCs/>
        </w:rPr>
        <w:t>Ponechať len text</w:t>
      </w:r>
      <w:r w:rsidR="0075080B">
        <w:rPr>
          <w:bCs/>
        </w:rPr>
        <w:t>.</w:t>
      </w:r>
    </w:p>
    <w:p w:rsidR="00C4534C" w:rsidRDefault="00893D5E" w:rsidP="00C61AE5">
      <w:pPr>
        <w:pStyle w:val="Podtitul"/>
      </w:pPr>
      <w:r>
        <w:rPr>
          <w:noProof/>
          <w:lang w:eastAsia="sk-SK"/>
        </w:rPr>
        <w:drawing>
          <wp:inline distT="0" distB="0" distL="0" distR="0" wp14:anchorId="1BAF368B" wp14:editId="2BCC2599">
            <wp:extent cx="4562475" cy="2257425"/>
            <wp:effectExtent l="0" t="0" r="9525" b="9525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FFB" w:rsidRDefault="00C43FFB" w:rsidP="00EC1713">
      <w:r>
        <w:t>Druhou možnosťou je odstrániť formátovanie v celom dokumente naraz</w:t>
      </w:r>
      <w:r w:rsidRPr="00263A38">
        <w:rPr>
          <w:b/>
        </w:rPr>
        <w:t xml:space="preserve"> </w:t>
      </w:r>
      <w:r w:rsidRPr="00263A38">
        <w:rPr>
          <w:b/>
          <w:shd w:val="clear" w:color="auto" w:fill="FFFFFF"/>
        </w:rPr>
        <w:t>po vložení textu</w:t>
      </w:r>
      <w:r w:rsidR="00B37C3E">
        <w:rPr>
          <w:shd w:val="clear" w:color="auto" w:fill="FFFFFF"/>
        </w:rPr>
        <w:t xml:space="preserve"> tak, že si označíte </w:t>
      </w:r>
      <w:r>
        <w:rPr>
          <w:shd w:val="clear" w:color="auto" w:fill="FFFFFF"/>
        </w:rPr>
        <w:t>celý dokument (</w:t>
      </w:r>
      <w:proofErr w:type="spellStart"/>
      <w:r>
        <w:rPr>
          <w:shd w:val="clear" w:color="auto" w:fill="FFFFFF"/>
        </w:rPr>
        <w:t>Ctrl</w:t>
      </w:r>
      <w:proofErr w:type="spellEnd"/>
      <w:r>
        <w:rPr>
          <w:shd w:val="clear" w:color="auto" w:fill="FFFFFF"/>
        </w:rPr>
        <w:t xml:space="preserve"> + A)</w:t>
      </w:r>
      <w:r w:rsidR="00B37C3E">
        <w:rPr>
          <w:shd w:val="clear" w:color="auto" w:fill="FFFFFF"/>
        </w:rPr>
        <w:t>,</w:t>
      </w:r>
      <w:r>
        <w:rPr>
          <w:shd w:val="clear" w:color="auto" w:fill="FFFFFF"/>
        </w:rPr>
        <w:t xml:space="preserve"> </w:t>
      </w:r>
      <w:r w:rsidR="00B37C3E">
        <w:rPr>
          <w:shd w:val="clear" w:color="auto" w:fill="FFFFFF"/>
        </w:rPr>
        <w:t xml:space="preserve">prípadne len požadovanú časť </w:t>
      </w:r>
      <w:r>
        <w:rPr>
          <w:shd w:val="clear" w:color="auto" w:fill="FFFFFF"/>
        </w:rPr>
        <w:t>a n</w:t>
      </w:r>
      <w:r>
        <w:t xml:space="preserve">a záložke </w:t>
      </w:r>
      <w:r>
        <w:rPr>
          <w:b/>
          <w:bCs/>
        </w:rPr>
        <w:t xml:space="preserve">Domov </w:t>
      </w:r>
      <w:r>
        <w:t xml:space="preserve">kliknete v skupine </w:t>
      </w:r>
      <w:r>
        <w:rPr>
          <w:b/>
          <w:bCs/>
        </w:rPr>
        <w:t xml:space="preserve">Písmo </w:t>
      </w:r>
      <w:r>
        <w:t xml:space="preserve">na </w:t>
      </w:r>
      <w:r w:rsidR="0087462A">
        <w:t>ikonku</w:t>
      </w:r>
      <w:r>
        <w:t xml:space="preserve"> </w:t>
      </w:r>
      <w:r w:rsidR="0087462A">
        <w:rPr>
          <w:noProof/>
          <w:lang w:eastAsia="sk-SK"/>
        </w:rPr>
        <w:drawing>
          <wp:inline distT="0" distB="0" distL="0" distR="0" wp14:anchorId="122E1148" wp14:editId="3CD85EE7">
            <wp:extent cx="200025" cy="219075"/>
            <wp:effectExtent l="0" t="0" r="9525" b="9525"/>
            <wp:docPr id="91" name="Obrázok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462A">
        <w:t xml:space="preserve"> (</w:t>
      </w:r>
      <w:r>
        <w:rPr>
          <w:b/>
          <w:bCs/>
        </w:rPr>
        <w:t>Vymazať všetko formátovanie</w:t>
      </w:r>
      <w:r w:rsidR="0087462A" w:rsidRPr="0087462A">
        <w:rPr>
          <w:bCs/>
        </w:rPr>
        <w:t>)</w:t>
      </w:r>
      <w:r>
        <w:t>.</w:t>
      </w:r>
    </w:p>
    <w:p w:rsidR="00746B8C" w:rsidRDefault="00893D5E" w:rsidP="00C61AE5">
      <w:pPr>
        <w:pStyle w:val="Podtitul"/>
      </w:pPr>
      <w:r>
        <w:rPr>
          <w:noProof/>
          <w:lang w:eastAsia="sk-SK"/>
        </w:rPr>
        <w:drawing>
          <wp:inline distT="0" distB="0" distL="0" distR="0" wp14:anchorId="51CB33C6" wp14:editId="7B8E20EC">
            <wp:extent cx="4552950" cy="1476375"/>
            <wp:effectExtent l="0" t="0" r="0" b="9525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374B" w:rsidRPr="0095374B" w:rsidRDefault="00893D5E" w:rsidP="00AF06FA">
      <w:pPr>
        <w:pStyle w:val="Nadpis1"/>
      </w:pPr>
      <w:bookmarkStart w:id="10" w:name="_Toc12354931"/>
      <w:r>
        <w:br w:type="page"/>
      </w:r>
      <w:bookmarkStart w:id="11" w:name="_Toc12534496"/>
      <w:r w:rsidR="0095374B" w:rsidRPr="0095374B">
        <w:lastRenderedPageBreak/>
        <w:t>Kopírovanie fo</w:t>
      </w:r>
      <w:r w:rsidR="0095374B">
        <w:t>r</w:t>
      </w:r>
      <w:r w:rsidR="0095374B" w:rsidRPr="0095374B">
        <w:t>mátu</w:t>
      </w:r>
      <w:bookmarkEnd w:id="10"/>
      <w:bookmarkEnd w:id="11"/>
    </w:p>
    <w:p w:rsidR="00C43FFB" w:rsidRDefault="0095374B" w:rsidP="00EC1713">
      <w:r w:rsidRPr="0095374B">
        <w:t xml:space="preserve">Ak chcete </w:t>
      </w:r>
      <w:r>
        <w:t>formátovanie textu použiť</w:t>
      </w:r>
      <w:r w:rsidRPr="0095374B">
        <w:t xml:space="preserve"> </w:t>
      </w:r>
      <w:r w:rsidR="00B37C3E">
        <w:t xml:space="preserve">aj </w:t>
      </w:r>
      <w:r w:rsidRPr="0095374B">
        <w:t xml:space="preserve">v inej </w:t>
      </w:r>
      <w:r>
        <w:t xml:space="preserve">časti </w:t>
      </w:r>
      <w:r w:rsidR="00B37C3E">
        <w:t>dokumentu</w:t>
      </w:r>
      <w:r>
        <w:t xml:space="preserve">, Word má riešenie. Označte si text s požadovaným formátom a na záložke </w:t>
      </w:r>
      <w:r>
        <w:rPr>
          <w:b/>
          <w:bCs/>
        </w:rPr>
        <w:t xml:space="preserve">Domov </w:t>
      </w:r>
      <w:r>
        <w:t xml:space="preserve">v skupine </w:t>
      </w:r>
      <w:r>
        <w:rPr>
          <w:b/>
          <w:bCs/>
        </w:rPr>
        <w:t xml:space="preserve">Schránka </w:t>
      </w:r>
      <w:r>
        <w:t xml:space="preserve">kliknite na </w:t>
      </w:r>
      <w:r w:rsidRPr="0095374B">
        <w:rPr>
          <w:b/>
        </w:rPr>
        <w:t>Kopírovať formát</w:t>
      </w:r>
      <w:r>
        <w:t xml:space="preserve"> (tzv. </w:t>
      </w:r>
      <w:r w:rsidRPr="0095374B">
        <w:rPr>
          <w:i/>
        </w:rPr>
        <w:t>metl</w:t>
      </w:r>
      <w:r>
        <w:rPr>
          <w:i/>
        </w:rPr>
        <w:t>ička).</w:t>
      </w:r>
      <w:r>
        <w:t xml:space="preserve"> Následne už iba označte text, ktorý chcete naformátovať.</w:t>
      </w:r>
    </w:p>
    <w:p w:rsidR="00C4534C" w:rsidRDefault="00893D5E" w:rsidP="00C61AE5">
      <w:pPr>
        <w:pStyle w:val="Podtitul"/>
      </w:pPr>
      <w:r>
        <w:rPr>
          <w:noProof/>
          <w:lang w:eastAsia="sk-SK"/>
        </w:rPr>
        <w:drawing>
          <wp:inline distT="0" distB="0" distL="0" distR="0" wp14:anchorId="1691F074" wp14:editId="77C24936">
            <wp:extent cx="1685925" cy="1476375"/>
            <wp:effectExtent l="0" t="0" r="9525" b="9525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B29" w:rsidRDefault="0095374B" w:rsidP="000C4B29">
      <w:r>
        <w:t>Ak chcete daný formát použiť na viaceré časti textu, je vhodnejšie použiť klávesové skratky: kopírovanie formátu</w:t>
      </w:r>
      <w:r w:rsidR="00B37C3E">
        <w:t>:</w:t>
      </w:r>
      <w:r>
        <w:t xml:space="preserve"> </w:t>
      </w:r>
      <w:proofErr w:type="spellStart"/>
      <w:r>
        <w:t>Ctrl</w:t>
      </w:r>
      <w:proofErr w:type="spellEnd"/>
      <w:r>
        <w:t xml:space="preserve"> + </w:t>
      </w:r>
      <w:proofErr w:type="spellStart"/>
      <w:r>
        <w:t>Shift</w:t>
      </w:r>
      <w:proofErr w:type="spellEnd"/>
      <w:r>
        <w:t xml:space="preserve"> + C, vloženie/použitie formátu</w:t>
      </w:r>
      <w:r w:rsidR="00B37C3E">
        <w:t xml:space="preserve">: </w:t>
      </w:r>
      <w:proofErr w:type="spellStart"/>
      <w:r w:rsidR="00B37C3E">
        <w:t>Ctrl</w:t>
      </w:r>
      <w:proofErr w:type="spellEnd"/>
      <w:r w:rsidR="00B37C3E">
        <w:t xml:space="preserve"> + </w:t>
      </w:r>
      <w:proofErr w:type="spellStart"/>
      <w:r w:rsidR="00B37C3E">
        <w:t>Shift</w:t>
      </w:r>
      <w:proofErr w:type="spellEnd"/>
      <w:r w:rsidR="00B37C3E">
        <w:t xml:space="preserve"> + V (túto skratku môžete použiť opakovane pre </w:t>
      </w:r>
      <w:r w:rsidR="002E5D1E">
        <w:t>použitie rovnakého</w:t>
      </w:r>
      <w:r w:rsidR="00B37C3E">
        <w:t xml:space="preserve"> formát</w:t>
      </w:r>
      <w:r w:rsidR="002E5D1E">
        <w:t>u</w:t>
      </w:r>
      <w:r w:rsidR="00B37C3E">
        <w:t>).</w:t>
      </w:r>
      <w:bookmarkStart w:id="12" w:name="_Toc12354932"/>
    </w:p>
    <w:p w:rsidR="0075080B" w:rsidRPr="0075080B" w:rsidRDefault="00C25D81" w:rsidP="000C4B29">
      <w:pPr>
        <w:pStyle w:val="Nadpis1"/>
      </w:pPr>
      <w:r>
        <w:br w:type="page"/>
      </w:r>
      <w:bookmarkStart w:id="13" w:name="_Toc12534497"/>
      <w:r w:rsidR="0075080B" w:rsidRPr="0075080B">
        <w:lastRenderedPageBreak/>
        <w:t>Okraje strany</w:t>
      </w:r>
      <w:bookmarkEnd w:id="12"/>
      <w:bookmarkEnd w:id="13"/>
    </w:p>
    <w:p w:rsidR="0075080B" w:rsidRPr="0075080B" w:rsidRDefault="0075080B" w:rsidP="00EC1713">
      <w:r w:rsidRPr="0075080B">
        <w:t>P</w:t>
      </w:r>
      <w:r>
        <w:t>redvolené</w:t>
      </w:r>
      <w:r w:rsidRPr="0075080B">
        <w:t xml:space="preserve"> okraje</w:t>
      </w:r>
      <w:r>
        <w:t xml:space="preserve"> sú </w:t>
      </w:r>
      <w:r w:rsidR="00B37C3E">
        <w:t xml:space="preserve">vo Worde </w:t>
      </w:r>
      <w:r>
        <w:t>nastavené na 2,5 cm.</w:t>
      </w:r>
      <w:r w:rsidRPr="0075080B">
        <w:t xml:space="preserve"> Ak </w:t>
      </w:r>
      <w:r>
        <w:t>potrebujete užšie</w:t>
      </w:r>
      <w:r w:rsidRPr="0075080B">
        <w:t xml:space="preserve"> </w:t>
      </w:r>
      <w:r w:rsidR="00D32D7A">
        <w:t>či</w:t>
      </w:r>
      <w:r w:rsidRPr="0075080B">
        <w:t xml:space="preserve"> širšie okraje</w:t>
      </w:r>
      <w:r>
        <w:t xml:space="preserve"> (napr. keď chcete dokument po tlači zviazať</w:t>
      </w:r>
      <w:r w:rsidRPr="0075080B">
        <w:t>,</w:t>
      </w:r>
      <w:r>
        <w:t xml:space="preserve"> potrebujete širší ľavý okraj)</w:t>
      </w:r>
      <w:r w:rsidR="00B37C3E">
        <w:t>,</w:t>
      </w:r>
      <w:r>
        <w:t xml:space="preserve"> môžet</w:t>
      </w:r>
      <w:r w:rsidRPr="0075080B">
        <w:t>e si vybrať jednu z ponúkaných možností alebo</w:t>
      </w:r>
      <w:r w:rsidR="00C442B5">
        <w:t xml:space="preserve"> si nastaviť vlastné okraje.</w:t>
      </w:r>
    </w:p>
    <w:p w:rsidR="0075080B" w:rsidRDefault="0075080B" w:rsidP="00EC1713">
      <w:r>
        <w:t xml:space="preserve">Dostupné možnosti nájdete na </w:t>
      </w:r>
      <w:r w:rsidRPr="0075080B">
        <w:t xml:space="preserve">záložke </w:t>
      </w:r>
      <w:r w:rsidRPr="0075080B">
        <w:rPr>
          <w:b/>
        </w:rPr>
        <w:t>Rozloženie</w:t>
      </w:r>
      <w:r w:rsidRPr="0075080B">
        <w:t xml:space="preserve"> v skupine </w:t>
      </w:r>
      <w:r w:rsidR="00893D5E" w:rsidRPr="00893D5E">
        <w:rPr>
          <w:b/>
          <w:bCs/>
        </w:rPr>
        <w:t>N</w:t>
      </w:r>
      <w:r w:rsidR="00893D5E">
        <w:rPr>
          <w:b/>
        </w:rPr>
        <w:t>astavenie</w:t>
      </w:r>
      <w:r w:rsidRPr="0075080B">
        <w:t xml:space="preserve"> </w:t>
      </w:r>
      <w:r w:rsidRPr="0075080B">
        <w:rPr>
          <w:b/>
        </w:rPr>
        <w:t>strany</w:t>
      </w:r>
      <w:r w:rsidRPr="0075080B">
        <w:t xml:space="preserve"> </w:t>
      </w:r>
      <w:r>
        <w:t>– klikn</w:t>
      </w:r>
      <w:r w:rsidR="00B37C3E">
        <w:t>i</w:t>
      </w:r>
      <w:r>
        <w:t>t</w:t>
      </w:r>
      <w:r w:rsidRPr="0075080B">
        <w:t xml:space="preserve">e na šípku pod položkou </w:t>
      </w:r>
      <w:r w:rsidRPr="0075080B">
        <w:rPr>
          <w:b/>
        </w:rPr>
        <w:t>Okraje</w:t>
      </w:r>
      <w:r w:rsidR="00B37C3E">
        <w:t xml:space="preserve"> a zvoľt</w:t>
      </w:r>
      <w:r w:rsidRPr="0075080B">
        <w:t>e požadované okraje.</w:t>
      </w:r>
    </w:p>
    <w:p w:rsidR="00893D5E" w:rsidRPr="0075080B" w:rsidRDefault="00893D5E" w:rsidP="00C61AE5">
      <w:pPr>
        <w:pStyle w:val="Podtitul"/>
      </w:pPr>
      <w:r>
        <w:rPr>
          <w:noProof/>
          <w:lang w:eastAsia="sk-SK"/>
        </w:rPr>
        <w:drawing>
          <wp:inline distT="0" distB="0" distL="0" distR="0" wp14:anchorId="737F89DC" wp14:editId="7ED8B6D4">
            <wp:extent cx="3448050" cy="5362575"/>
            <wp:effectExtent l="0" t="0" r="0" b="9525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536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3384" w:rsidRPr="0075080B" w:rsidRDefault="00893D5E" w:rsidP="00AF06FA">
      <w:pPr>
        <w:pStyle w:val="Nadpis1"/>
      </w:pPr>
      <w:bookmarkStart w:id="14" w:name="_Toc12354933"/>
      <w:r>
        <w:br w:type="page"/>
      </w:r>
      <w:bookmarkStart w:id="15" w:name="_Toc12534498"/>
      <w:r w:rsidR="001A3384" w:rsidRPr="0075080B">
        <w:lastRenderedPageBreak/>
        <w:t>Riadkovanie textu</w:t>
      </w:r>
      <w:bookmarkEnd w:id="14"/>
      <w:bookmarkEnd w:id="15"/>
    </w:p>
    <w:p w:rsidR="00AA6E78" w:rsidRDefault="00D32D7A" w:rsidP="00A57963">
      <w:pPr>
        <w:spacing w:line="240" w:lineRule="auto"/>
      </w:pPr>
      <w:r w:rsidRPr="00D32D7A">
        <w:t xml:space="preserve">Riadkovanie nastavíte </w:t>
      </w:r>
      <w:r w:rsidR="001A3384" w:rsidRPr="00D32D7A">
        <w:t xml:space="preserve">na záložke </w:t>
      </w:r>
      <w:r w:rsidR="001A3384" w:rsidRPr="00D32D7A">
        <w:rPr>
          <w:b/>
          <w:bCs/>
        </w:rPr>
        <w:t xml:space="preserve">Domov </w:t>
      </w:r>
      <w:r w:rsidR="001A3384" w:rsidRPr="00D32D7A">
        <w:t xml:space="preserve">v skupine </w:t>
      </w:r>
      <w:r w:rsidR="001A3384" w:rsidRPr="00D32D7A">
        <w:rPr>
          <w:b/>
          <w:bCs/>
        </w:rPr>
        <w:t>Odsek</w:t>
      </w:r>
      <w:r>
        <w:rPr>
          <w:b/>
          <w:bCs/>
        </w:rPr>
        <w:t xml:space="preserve">. </w:t>
      </w:r>
      <w:r w:rsidRPr="00D32D7A">
        <w:rPr>
          <w:bCs/>
        </w:rPr>
        <w:t>K</w:t>
      </w:r>
      <w:r w:rsidR="00C61AE5">
        <w:t>likni</w:t>
      </w:r>
      <w:r w:rsidR="00C43FFB">
        <w:t>t</w:t>
      </w:r>
      <w:r w:rsidR="001A3384" w:rsidRPr="00D32D7A">
        <w:t>e na šípku vedľa ikon</w:t>
      </w:r>
      <w:r w:rsidR="002E5D1E">
        <w:t>k</w:t>
      </w:r>
      <w:r w:rsidR="001A3384" w:rsidRPr="00D32D7A">
        <w:t xml:space="preserve">y </w:t>
      </w:r>
      <w:r w:rsidR="002E5D1E">
        <w:rPr>
          <w:noProof/>
          <w:lang w:eastAsia="sk-SK"/>
        </w:rPr>
        <w:drawing>
          <wp:inline distT="0" distB="0" distL="0" distR="0" wp14:anchorId="2207587E" wp14:editId="58D275E3">
            <wp:extent cx="190500" cy="190500"/>
            <wp:effectExtent l="0" t="0" r="0" b="0"/>
            <wp:docPr id="92" name="Obrázok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5D1E">
        <w:t>(</w:t>
      </w:r>
      <w:r w:rsidR="001A3384" w:rsidRPr="00D32D7A">
        <w:rPr>
          <w:b/>
          <w:bCs/>
        </w:rPr>
        <w:t>Riadkovanie a medzery medzi odsekmi</w:t>
      </w:r>
      <w:r w:rsidR="002E5D1E">
        <w:rPr>
          <w:bCs/>
        </w:rPr>
        <w:t>)</w:t>
      </w:r>
      <w:r w:rsidR="001A3384" w:rsidRPr="00D32D7A">
        <w:rPr>
          <w:b/>
          <w:bCs/>
        </w:rPr>
        <w:t xml:space="preserve"> </w:t>
      </w:r>
      <w:r w:rsidR="00C61AE5">
        <w:t>a zvoľ</w:t>
      </w:r>
      <w:r w:rsidR="00C43FFB">
        <w:t>t</w:t>
      </w:r>
      <w:r w:rsidR="001A3384" w:rsidRPr="00D32D7A">
        <w:t>e požadované riadkovanie.</w:t>
      </w:r>
      <w:r>
        <w:t xml:space="preserve"> Väčšinou postačuje jednoduché riadkovanie</w:t>
      </w:r>
      <w:r w:rsidR="00B36B1D">
        <w:t xml:space="preserve"> (ako napríklad tento odsek).</w:t>
      </w:r>
    </w:p>
    <w:p w:rsidR="000C79F9" w:rsidRDefault="000C79F9" w:rsidP="00C61AE5">
      <w:pPr>
        <w:pStyle w:val="Podtitul"/>
      </w:pPr>
      <w:r w:rsidRPr="00C61AE5">
        <w:rPr>
          <w:noProof/>
          <w:lang w:eastAsia="sk-SK"/>
        </w:rPr>
        <w:drawing>
          <wp:inline distT="0" distB="0" distL="0" distR="0" wp14:anchorId="7D1D31FF" wp14:editId="5C0D8A4C">
            <wp:extent cx="5760720" cy="2628265"/>
            <wp:effectExtent l="0" t="0" r="0" b="635"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28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3384" w:rsidRDefault="00AF06FA" w:rsidP="00AA6E78">
      <w:pPr>
        <w:spacing w:line="360" w:lineRule="auto"/>
      </w:pPr>
      <w:r>
        <w:rPr>
          <w:noProof/>
          <w:lang w:eastAsia="sk-SK"/>
        </w:rPr>
        <mc:AlternateContent>
          <mc:Choice Requires="wpg">
            <w:drawing>
              <wp:anchor distT="0" distB="0" distL="114300" distR="114300" simplePos="0" relativeHeight="251700224" behindDoc="1" locked="0" layoutInCell="1" allowOverlap="1" wp14:anchorId="5AEAD13C" wp14:editId="6A94DE3C">
                <wp:simplePos x="0" y="0"/>
                <wp:positionH relativeFrom="column">
                  <wp:posOffset>3474720</wp:posOffset>
                </wp:positionH>
                <wp:positionV relativeFrom="paragraph">
                  <wp:posOffset>826135</wp:posOffset>
                </wp:positionV>
                <wp:extent cx="2057400" cy="2140585"/>
                <wp:effectExtent l="38100" t="38100" r="19050" b="31115"/>
                <wp:wrapTight wrapText="bothSides">
                  <wp:wrapPolygon edited="0">
                    <wp:start x="7259" y="36"/>
                    <wp:lineTo x="1739" y="944"/>
                    <wp:lineTo x="2279" y="3976"/>
                    <wp:lineTo x="-481" y="4430"/>
                    <wp:lineTo x="60" y="7462"/>
                    <wp:lineTo x="-1123" y="7656"/>
                    <wp:lineTo x="295" y="15614"/>
                    <wp:lineTo x="892" y="16686"/>
                    <wp:lineTo x="3009" y="19458"/>
                    <wp:lineTo x="3471" y="19772"/>
                    <wp:lineTo x="8083" y="21743"/>
                    <wp:lineTo x="8674" y="21646"/>
                    <wp:lineTo x="11535" y="21760"/>
                    <wp:lineTo x="11733" y="21727"/>
                    <wp:lineTo x="13310" y="21468"/>
                    <wp:lineTo x="13507" y="21435"/>
                    <wp:lineTo x="16165" y="20413"/>
                    <wp:lineTo x="16560" y="20348"/>
                    <wp:lineTo x="20587" y="16759"/>
                    <wp:lineTo x="20750" y="16537"/>
                    <wp:lineTo x="21787" y="13246"/>
                    <wp:lineTo x="21675" y="10339"/>
                    <wp:lineTo x="21101" y="7118"/>
                    <wp:lineTo x="19412" y="4471"/>
                    <wp:lineTo x="19378" y="4281"/>
                    <wp:lineTo x="16771" y="2175"/>
                    <wp:lineTo x="16039" y="346"/>
                    <wp:lineTo x="11793" y="-711"/>
                    <wp:lineTo x="8639" y="-192"/>
                    <wp:lineTo x="7259" y="36"/>
                  </wp:wrapPolygon>
                </wp:wrapTight>
                <wp:docPr id="38" name="Skupina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83106">
                          <a:off x="0" y="0"/>
                          <a:ext cx="2057400" cy="2140585"/>
                          <a:chOff x="680471" y="165325"/>
                          <a:chExt cx="2058528" cy="2142197"/>
                        </a:xfrm>
                        <a:solidFill>
                          <a:schemeClr val="bg1"/>
                        </a:solidFill>
                      </wpg:grpSpPr>
                      <wps:wsp>
                        <wps:cNvPr id="39" name="Ovál 39"/>
                        <wps:cNvSpPr/>
                        <wps:spPr>
                          <a:xfrm>
                            <a:off x="680471" y="249984"/>
                            <a:ext cx="2058528" cy="2057538"/>
                          </a:xfrm>
                          <a:prstGeom prst="ellipse">
                            <a:avLst/>
                          </a:prstGeom>
                          <a:grpFill/>
                          <a:ln w="28575" cmpd="sng">
                            <a:solidFill>
                              <a:srgbClr val="F18410"/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0" name="Obrázok 40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420430" y="165325"/>
                            <a:ext cx="532263" cy="723332"/>
                          </a:xfrm>
                          <a:prstGeom prst="rect">
                            <a:avLst/>
                          </a:prstGeom>
                          <a:grpFill/>
                        </pic:spPr>
                      </pic:pic>
                      <wps:wsp>
                        <wps:cNvPr id="41" name="Blok textu 41"/>
                        <wps:cNvSpPr txBox="1"/>
                        <wps:spPr>
                          <a:xfrm>
                            <a:off x="874887" y="982657"/>
                            <a:ext cx="1705910" cy="110763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44BD2" w:rsidRPr="00C25D81" w:rsidRDefault="00A44BD2" w:rsidP="00C25D81">
                              <w:pPr>
                                <w:spacing w:line="240" w:lineRule="auto"/>
                                <w:jc w:val="center"/>
                                <w:rPr>
                                  <w:i/>
                                  <w:color w:val="595959" w:themeColor="text1" w:themeTint="A6"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color w:val="595959" w:themeColor="text1" w:themeTint="A6"/>
                                  <w:sz w:val="24"/>
                                </w:rPr>
                                <w:t>P</w:t>
                              </w:r>
                              <w:r w:rsidRPr="00C25D81">
                                <w:rPr>
                                  <w:i/>
                                  <w:color w:val="595959" w:themeColor="text1" w:themeTint="A6"/>
                                  <w:sz w:val="24"/>
                                </w:rPr>
                                <w:t>ri medzerách pred a za odsekmi sa veľkosť 6 b. rovná veľkosti pol riadka a 12 b. sa rovná veľkosti jedného riadka.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Skupina 38" o:spid="_x0000_s1040" style="position:absolute;left:0;text-align:left;margin-left:273.6pt;margin-top:65.05pt;width:162pt;height:168.55pt;rotation:636907fd;z-index:-251616256;mso-width-relative:margin;mso-height-relative:margin" coordorigin="6804,1653" coordsize="20585,214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">
                <v:oval id="Ovál 39" o:spid="_x0000_s1041" style="position:absolute;left:6804;top:2499;width:20585;height:205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Xe0sMA&#10;AADbAAAADwAAAGRycy9kb3ducmV2LnhtbESPT4vCMBTE78J+h/AWvGnqH0S7RikLwurNKoK3t83b&#10;tmzzUprU1m9vBMHjMDO/Ydbb3lTiRo0rLSuYjCMQxJnVJecKzqfdaAnCeWSNlWVScCcH283HYI2x&#10;th0f6Zb6XAQIuxgVFN7XsZQuK8igG9uaOHh/tjHog2xyqRvsAtxUchpFC2mw5LBQYE3fBWX/aWsU&#10;7H/TQ3e5tnKZzDWdptUua5OJUsPPPvkC4an37/Cr/aMVzFbw/BJ+gN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TXe0sMAAADbAAAADwAAAAAAAAAAAAAAAACYAgAAZHJzL2Rv&#10;d25yZXYueG1sUEsFBgAAAAAEAAQA9QAAAIgDAAAAAA==&#10;" filled="f" strokecolor="#f18410" strokeweight="2.25pt">
                  <v:stroke dashstyle="1 1"/>
                </v:oval>
                <v:shape id="Obrázok 40" o:spid="_x0000_s1042" type="#_x0000_t75" style="position:absolute;left:14204;top:1653;width:5322;height:72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ktFQDCAAAA2wAAAA8AAABkcnMvZG93bnJldi54bWxET89rwjAUvg/8H8ITdpupbojUpiLi2Bge&#10;Zt3A47N5azubl5LE2v335jDw+PH9zlaDaUVPzjeWFUwnCQji0uqGKwVfh9enBQgfkDW2lknBH3lY&#10;5aOHDFNtr7ynvgiViCHsU1RQh9ClUvqyJoN+YjviyP1YZzBE6CqpHV5juGnlLEnm0mDDsaHGjjY1&#10;lefiYhTsf/vPrQ5v31NnTpfjx7Y8zZ93Sj2Oh/USRKAh3MX/7net4CWuj1/iD5D5D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ZLRUAwgAAANsAAAAPAAAAAAAAAAAAAAAAAJ8C&#10;AABkcnMvZG93bnJldi54bWxQSwUGAAAAAAQABAD3AAAAjgMAAAAA&#10;">
                  <v:imagedata r:id="rId14" o:title="" recolortarget="#874006 [1449]"/>
                  <v:path arrowok="t"/>
                </v:shape>
                <v:shape id="Blok textu 41" o:spid="_x0000_s1043" type="#_x0000_t202" style="position:absolute;left:8748;top:9826;width:17059;height:110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iQCcUA&#10;AADbAAAADwAAAGRycy9kb3ducmV2LnhtbESPQWvCQBSE74L/YXlCb7qJ1CLRVUJAWooetF68PbPP&#10;JJh9m2a3Sdpf3xUKPQ4z8w2z3g6mFh21rrKsIJ5FIIhzqysuFJw/dtMlCOeRNdaWScE3OdhuxqM1&#10;Jtr2fKTu5AsRIOwSVFB63yRSurwkg25mG+Lg3Wxr0AfZFlK32Ae4qeU8il6kwYrDQokNZSXl99OX&#10;UfCe7Q54vM7N8qfOXve3tPk8XxZKPU2GdAXC0+D/w3/tN63gOYbHl/AD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6JAJxQAAANsAAAAPAAAAAAAAAAAAAAAAAJgCAABkcnMv&#10;ZG93bnJldi54bWxQSwUGAAAAAAQABAD1AAAAigMAAAAA&#10;" filled="f" stroked="f" strokeweight=".5pt">
                  <v:textbox>
                    <w:txbxContent>
                      <w:p w:rsidR="00A44BD2" w:rsidRPr="00C25D81" w:rsidRDefault="00A44BD2" w:rsidP="00C25D81">
                        <w:pPr>
                          <w:spacing w:line="240" w:lineRule="auto"/>
                          <w:jc w:val="center"/>
                          <w:rPr>
                            <w:i/>
                            <w:color w:val="595959" w:themeColor="text1" w:themeTint="A6"/>
                            <w:sz w:val="24"/>
                          </w:rPr>
                        </w:pPr>
                        <w:r>
                          <w:rPr>
                            <w:i/>
                            <w:color w:val="595959" w:themeColor="text1" w:themeTint="A6"/>
                            <w:sz w:val="24"/>
                          </w:rPr>
                          <w:t>P</w:t>
                        </w:r>
                        <w:r w:rsidRPr="00C25D81">
                          <w:rPr>
                            <w:i/>
                            <w:color w:val="595959" w:themeColor="text1" w:themeTint="A6"/>
                            <w:sz w:val="24"/>
                          </w:rPr>
                          <w:t>ri medzerách pred a za odsekmi sa veľkosť 6 b. rovná veľkosti pol riadka a 12 b. sa rovná veľkosti jedného riadka.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B36B1D">
        <w:t xml:space="preserve">V niektorých prípadoch sa kvôli čitateľnosti a prehľadnosti </w:t>
      </w:r>
      <w:r w:rsidR="00C61AE5">
        <w:t xml:space="preserve">textu </w:t>
      </w:r>
      <w:r w:rsidR="00B36B1D">
        <w:t>vyžaduje iné riadkovanie. Napríklad pri</w:t>
      </w:r>
      <w:r w:rsidR="00D32D7A">
        <w:t xml:space="preserve"> bakalárskych, diplomových či iných záverečných prácach sa požaduje ri</w:t>
      </w:r>
      <w:r w:rsidR="00AA6E78">
        <w:t>adkovanie na veľkosť 1,5 riadka</w:t>
      </w:r>
      <w:r w:rsidR="00C442B5">
        <w:t>, ktoré vyzerá ako tento odsek.</w:t>
      </w:r>
    </w:p>
    <w:p w:rsidR="001A3384" w:rsidRDefault="00C43FFB" w:rsidP="00C25D81">
      <w:pPr>
        <w:rPr>
          <w:i/>
          <w:color w:val="808080" w:themeColor="background1" w:themeShade="80"/>
        </w:rPr>
      </w:pPr>
      <w:r>
        <w:t>Ak okrem riadkovania potrebujete upraviť aj me</w:t>
      </w:r>
      <w:r w:rsidR="001A3384" w:rsidRPr="00D32D7A">
        <w:t>dzery pred a za odsekmi</w:t>
      </w:r>
      <w:r>
        <w:t xml:space="preserve">, odporúčame rovno si otvoriť okno </w:t>
      </w:r>
      <w:r w:rsidRPr="00C43FFB">
        <w:rPr>
          <w:b/>
        </w:rPr>
        <w:t>O</w:t>
      </w:r>
      <w:r>
        <w:rPr>
          <w:b/>
        </w:rPr>
        <w:t xml:space="preserve">dsek </w:t>
      </w:r>
      <w:r w:rsidRPr="00C43FFB">
        <w:t>(</w:t>
      </w:r>
      <w:r w:rsidR="002E5D1E">
        <w:t>d</w:t>
      </w:r>
      <w:r w:rsidR="00C61AE5">
        <w:t>o vybran</w:t>
      </w:r>
      <w:r w:rsidR="002E5D1E">
        <w:t>ého</w:t>
      </w:r>
      <w:r w:rsidR="00C61AE5">
        <w:t xml:space="preserve"> odseku kliknite</w:t>
      </w:r>
      <w:r w:rsidRPr="00C43FFB">
        <w:t xml:space="preserve"> pravým tlačidlom myši)</w:t>
      </w:r>
      <w:r>
        <w:t xml:space="preserve"> a</w:t>
      </w:r>
      <w:r w:rsidR="00C61AE5">
        <w:t> </w:t>
      </w:r>
      <w:r>
        <w:t>nastavenia</w:t>
      </w:r>
      <w:r w:rsidR="00C61AE5">
        <w:t xml:space="preserve"> medzier</w:t>
      </w:r>
      <w:r>
        <w:t xml:space="preserve"> upraviť v časti </w:t>
      </w:r>
      <w:r>
        <w:rPr>
          <w:b/>
        </w:rPr>
        <w:t>Riadkovanie</w:t>
      </w:r>
      <w:r w:rsidRPr="00C43FFB">
        <w:t>.</w:t>
      </w:r>
      <w:r w:rsidR="001A3384" w:rsidRPr="00EC1713">
        <w:rPr>
          <w:i/>
          <w:color w:val="808080" w:themeColor="background1" w:themeShade="80"/>
        </w:rPr>
        <w:t xml:space="preserve"> </w:t>
      </w:r>
    </w:p>
    <w:p w:rsidR="003D3415" w:rsidRPr="007355AF" w:rsidRDefault="003D3415" w:rsidP="003D0536">
      <w:pPr>
        <w:pStyle w:val="Podtitul"/>
      </w:pPr>
      <w:r>
        <w:rPr>
          <w:noProof/>
          <w:lang w:eastAsia="sk-SK"/>
        </w:rPr>
        <w:lastRenderedPageBreak/>
        <w:drawing>
          <wp:inline distT="0" distB="0" distL="0" distR="0" wp14:anchorId="746A63D6" wp14:editId="55ECFE86">
            <wp:extent cx="5760720" cy="4294505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9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0536" w:rsidRDefault="003D0536" w:rsidP="003D0536">
      <w:pPr>
        <w:ind w:firstLine="709"/>
        <w:rPr>
          <w:b/>
          <w:szCs w:val="20"/>
        </w:rPr>
      </w:pPr>
      <w:bookmarkStart w:id="16" w:name="_Toc12354934"/>
      <w:r w:rsidRPr="003D0536">
        <w:rPr>
          <w:szCs w:val="20"/>
        </w:rPr>
        <w:t>V okne Odsek nájdeme aj nastavenia pre odsadenie prvého riadku odseku</w:t>
      </w:r>
      <w:r w:rsidR="006D5A86">
        <w:rPr>
          <w:szCs w:val="20"/>
        </w:rPr>
        <w:t xml:space="preserve"> (čo sme použili aj v tomto prípade)</w:t>
      </w:r>
      <w:r w:rsidRPr="003D0536">
        <w:rPr>
          <w:szCs w:val="20"/>
        </w:rPr>
        <w:t xml:space="preserve"> – v časti </w:t>
      </w:r>
      <w:r w:rsidRPr="003D0536">
        <w:rPr>
          <w:b/>
          <w:szCs w:val="20"/>
        </w:rPr>
        <w:t>Zarážky</w:t>
      </w:r>
      <w:r w:rsidRPr="003D0536">
        <w:rPr>
          <w:szCs w:val="20"/>
        </w:rPr>
        <w:t xml:space="preserve"> &gt; </w:t>
      </w:r>
      <w:r w:rsidRPr="003D0536">
        <w:rPr>
          <w:b/>
          <w:szCs w:val="20"/>
        </w:rPr>
        <w:t xml:space="preserve">Špeciálne </w:t>
      </w:r>
      <w:r w:rsidRPr="003D0536">
        <w:rPr>
          <w:szCs w:val="20"/>
        </w:rPr>
        <w:t>kliknite na</w:t>
      </w:r>
      <w:r w:rsidRPr="003D0536">
        <w:rPr>
          <w:b/>
          <w:szCs w:val="20"/>
        </w:rPr>
        <w:t xml:space="preserve"> </w:t>
      </w:r>
      <w:proofErr w:type="spellStart"/>
      <w:r w:rsidRPr="003D0536">
        <w:rPr>
          <w:szCs w:val="20"/>
        </w:rPr>
        <w:t>rozbaľovaciu</w:t>
      </w:r>
      <w:proofErr w:type="spellEnd"/>
      <w:r w:rsidRPr="003D0536">
        <w:rPr>
          <w:szCs w:val="20"/>
        </w:rPr>
        <w:t xml:space="preserve"> šípku a vyberte možnosť </w:t>
      </w:r>
      <w:r>
        <w:rPr>
          <w:b/>
          <w:szCs w:val="20"/>
        </w:rPr>
        <w:t>Prvý</w:t>
      </w:r>
      <w:r w:rsidRPr="003D0536">
        <w:rPr>
          <w:b/>
          <w:szCs w:val="20"/>
        </w:rPr>
        <w:t xml:space="preserve"> riadok. </w:t>
      </w:r>
    </w:p>
    <w:p w:rsidR="002E5D1E" w:rsidRDefault="002E5D1E" w:rsidP="003D0536">
      <w:pPr>
        <w:ind w:firstLine="709"/>
        <w:rPr>
          <w:szCs w:val="20"/>
        </w:rPr>
      </w:pPr>
      <w:r>
        <w:rPr>
          <w:noProof/>
          <w:szCs w:val="20"/>
          <w:lang w:eastAsia="sk-SK"/>
        </w:rPr>
        <w:drawing>
          <wp:inline distT="0" distB="0" distL="0" distR="0" wp14:anchorId="6480AEC8" wp14:editId="6DE96A4A">
            <wp:extent cx="4238625" cy="1076325"/>
            <wp:effectExtent l="19050" t="19050" r="28575" b="28575"/>
            <wp:docPr id="93" name="Obrázok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10763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1A3384" w:rsidRPr="00C43FFB" w:rsidRDefault="00C25D81" w:rsidP="000C4B29">
      <w:pPr>
        <w:pStyle w:val="Nadpis1"/>
      </w:pPr>
      <w:r>
        <w:br w:type="page"/>
      </w:r>
      <w:bookmarkStart w:id="17" w:name="_Toc12534499"/>
      <w:r w:rsidR="001A3384" w:rsidRPr="00C25D81">
        <w:lastRenderedPageBreak/>
        <w:t>Zarovnanie</w:t>
      </w:r>
      <w:r w:rsidR="001A3384" w:rsidRPr="00C43FFB">
        <w:t xml:space="preserve"> textu</w:t>
      </w:r>
      <w:bookmarkEnd w:id="16"/>
      <w:bookmarkEnd w:id="17"/>
    </w:p>
    <w:p w:rsidR="001A3384" w:rsidRPr="00C43FFB" w:rsidRDefault="00C43FFB" w:rsidP="00EC1713">
      <w:r w:rsidRPr="00C43FFB">
        <w:t>Pri dokumentoch určených na formálne použite sa t</w:t>
      </w:r>
      <w:r w:rsidR="001A3384" w:rsidRPr="00C43FFB">
        <w:t xml:space="preserve">ext </w:t>
      </w:r>
      <w:r w:rsidRPr="00C43FFB">
        <w:t>väčšinou zarovnáva</w:t>
      </w:r>
      <w:r w:rsidR="001A3384" w:rsidRPr="00C43FFB">
        <w:t xml:space="preserve"> podľa okrajov (k pravému aj ľavé</w:t>
      </w:r>
      <w:r w:rsidRPr="00C43FFB">
        <w:t>mu okraju), vizuálne pôsobí najprehľadnejšie.</w:t>
      </w:r>
    </w:p>
    <w:p w:rsidR="001A3384" w:rsidRDefault="00C43FFB" w:rsidP="00EC1713">
      <w:r>
        <w:t xml:space="preserve">Zarovnanie nastavíte </w:t>
      </w:r>
      <w:r w:rsidR="001A3384" w:rsidRPr="00C43FFB">
        <w:t xml:space="preserve">na záložke </w:t>
      </w:r>
      <w:r w:rsidR="001A3384" w:rsidRPr="00C43FFB">
        <w:rPr>
          <w:b/>
        </w:rPr>
        <w:t>Domov</w:t>
      </w:r>
      <w:r w:rsidR="001A3384" w:rsidRPr="00C43FFB">
        <w:t xml:space="preserve"> v skupine </w:t>
      </w:r>
      <w:r w:rsidR="001A3384" w:rsidRPr="00C43FFB">
        <w:rPr>
          <w:b/>
        </w:rPr>
        <w:t>Odsek</w:t>
      </w:r>
      <w:r w:rsidR="001A3384" w:rsidRPr="00C43FFB">
        <w:t xml:space="preserve"> </w:t>
      </w:r>
      <w:r>
        <w:t>kliknutím</w:t>
      </w:r>
      <w:r w:rsidR="001A3384" w:rsidRPr="00C43FFB">
        <w:t xml:space="preserve"> na ikonu požadovaného zarovnania alebo použ</w:t>
      </w:r>
      <w:r>
        <w:t xml:space="preserve">itím </w:t>
      </w:r>
      <w:r w:rsidR="001A3384" w:rsidRPr="00C43FFB">
        <w:t>klávesov</w:t>
      </w:r>
      <w:r>
        <w:t xml:space="preserve">ých skratiek: zarovnať doľava </w:t>
      </w:r>
      <w:proofErr w:type="spellStart"/>
      <w:r w:rsidR="001A3384" w:rsidRPr="00C43FFB">
        <w:t>Ctrl</w:t>
      </w:r>
      <w:proofErr w:type="spellEnd"/>
      <w:r w:rsidR="001A3384" w:rsidRPr="00C43FFB">
        <w:t xml:space="preserve"> + L; </w:t>
      </w:r>
      <w:r>
        <w:t>c</w:t>
      </w:r>
      <w:r w:rsidR="001A3384" w:rsidRPr="00C43FFB">
        <w:t xml:space="preserve">entrovať: </w:t>
      </w:r>
      <w:proofErr w:type="spellStart"/>
      <w:r w:rsidR="001A3384" w:rsidRPr="00C43FFB">
        <w:t>Ctrl</w:t>
      </w:r>
      <w:proofErr w:type="spellEnd"/>
      <w:r w:rsidR="001A3384" w:rsidRPr="00C43FFB">
        <w:t xml:space="preserve"> + E; Zarovnať doprava: </w:t>
      </w:r>
      <w:proofErr w:type="spellStart"/>
      <w:r w:rsidR="001A3384" w:rsidRPr="00C43FFB">
        <w:t>Ctrl</w:t>
      </w:r>
      <w:proofErr w:type="spellEnd"/>
      <w:r w:rsidR="001A3384" w:rsidRPr="00C43FFB">
        <w:t xml:space="preserve"> + R; Zarovnať podľa okrajov: </w:t>
      </w:r>
      <w:proofErr w:type="spellStart"/>
      <w:r w:rsidR="001A3384" w:rsidRPr="00C43FFB">
        <w:t>Ctrl</w:t>
      </w:r>
      <w:proofErr w:type="spellEnd"/>
      <w:r w:rsidR="001A3384" w:rsidRPr="00C43FFB">
        <w:t xml:space="preserve"> + J.</w:t>
      </w:r>
    </w:p>
    <w:p w:rsidR="0054437D" w:rsidRDefault="0054437D" w:rsidP="00C032F8">
      <w:pPr>
        <w:pStyle w:val="Podtitul"/>
      </w:pPr>
      <w:r>
        <w:rPr>
          <w:noProof/>
          <w:lang w:eastAsia="sk-SK"/>
        </w:rPr>
        <w:drawing>
          <wp:inline distT="0" distB="0" distL="0" distR="0" wp14:anchorId="5DF01C21" wp14:editId="3BFC1BE2">
            <wp:extent cx="5753100" cy="1314450"/>
            <wp:effectExtent l="0" t="0" r="0" b="0"/>
            <wp:docPr id="14" name="Obrázo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5A86" w:rsidRDefault="006D5A86" w:rsidP="006D5A86">
      <w:bookmarkStart w:id="18" w:name="_Toc12354935"/>
      <w:r>
        <w:t xml:space="preserve">Ak píšete napríklad žiadosť a potrebujete </w:t>
      </w:r>
      <w:r w:rsidR="00BA577A">
        <w:t xml:space="preserve">údaje adresáta uviesť na pravej strane dokumentu, zarovnanie vpravo nie je vhodným riešením. </w:t>
      </w:r>
    </w:p>
    <w:p w:rsidR="00BA577A" w:rsidRPr="00C93F84" w:rsidRDefault="00BA577A" w:rsidP="00BA577A">
      <w:pPr>
        <w:jc w:val="right"/>
        <w:rPr>
          <w:i/>
          <w:color w:val="984806" w:themeColor="accent6" w:themeShade="80"/>
        </w:rPr>
      </w:pPr>
      <w:r w:rsidRPr="00C93F84">
        <w:rPr>
          <w:i/>
          <w:color w:val="984806" w:themeColor="accent6" w:themeShade="80"/>
        </w:rPr>
        <w:t>Najlepšia firma pod slnkom s.r.o.</w:t>
      </w:r>
      <w:r w:rsidRPr="00C93F84">
        <w:rPr>
          <w:i/>
          <w:color w:val="984806" w:themeColor="accent6" w:themeShade="80"/>
        </w:rPr>
        <w:br/>
        <w:t>Úspešná ulica 29</w:t>
      </w:r>
      <w:r w:rsidRPr="00C93F84">
        <w:rPr>
          <w:i/>
          <w:color w:val="984806" w:themeColor="accent6" w:themeShade="80"/>
        </w:rPr>
        <w:br/>
        <w:t>987 65 Kocúrkovo</w:t>
      </w:r>
      <w:r w:rsidRPr="00C93F84">
        <w:rPr>
          <w:i/>
          <w:color w:val="984806" w:themeColor="accent6" w:themeShade="80"/>
        </w:rPr>
        <w:br/>
        <w:t>Krajina zázrakov</w:t>
      </w:r>
    </w:p>
    <w:p w:rsidR="00BA577A" w:rsidRDefault="00034317" w:rsidP="00BA577A">
      <w:r>
        <w:t>Rovnako sa</w:t>
      </w:r>
      <w:r w:rsidR="00BA577A">
        <w:t xml:space="preserve"> vyhnite </w:t>
      </w:r>
      <w:r>
        <w:t xml:space="preserve">aj použitiu 106 medzier </w:t>
      </w:r>
      <w:r w:rsidR="00BA577A">
        <w:t xml:space="preserve">v </w:t>
      </w:r>
      <w:r>
        <w:t>každom</w:t>
      </w:r>
      <w:r w:rsidR="00BA577A">
        <w:t xml:space="preserve"> riadku</w:t>
      </w:r>
      <w:r>
        <w:t xml:space="preserve"> (počítali sme to)</w:t>
      </w:r>
      <w:r w:rsidR="00BA577A">
        <w:t>.</w:t>
      </w:r>
      <w:r>
        <w:t xml:space="preserve"> Na</w:t>
      </w:r>
      <w:r w:rsidR="00BA577A">
        <w:t xml:space="preserve"> prvý pohľad </w:t>
      </w:r>
      <w:r>
        <w:t xml:space="preserve">to síce nevyzerá najhoršie, ale...to sme si už vlastne </w:t>
      </w:r>
      <w:hyperlink w:anchor="_Zopár_rád_na_1" w:history="1">
        <w:r w:rsidRPr="00034317">
          <w:rPr>
            <w:rStyle w:val="Hypertextovprepojenie"/>
          </w:rPr>
          <w:t>vysvetlili</w:t>
        </w:r>
      </w:hyperlink>
      <w:r>
        <w:t xml:space="preserve">. </w:t>
      </w:r>
    </w:p>
    <w:p w:rsidR="00BA577A" w:rsidRPr="00C93F84" w:rsidRDefault="00BA577A" w:rsidP="00BA577A">
      <w:pPr>
        <w:jc w:val="left"/>
        <w:rPr>
          <w:i/>
          <w:color w:val="984806" w:themeColor="accent6" w:themeShade="80"/>
        </w:rPr>
      </w:pPr>
      <w:r w:rsidRPr="00C93F84">
        <w:rPr>
          <w:i/>
          <w:color w:val="984806" w:themeColor="accent6" w:themeShade="80"/>
        </w:rPr>
        <w:t xml:space="preserve">                                                                                                          Najlepšia firma pod slnkom s.r.o.</w:t>
      </w:r>
      <w:r w:rsidRPr="00C93F84">
        <w:rPr>
          <w:i/>
          <w:color w:val="984806" w:themeColor="accent6" w:themeShade="80"/>
        </w:rPr>
        <w:br/>
        <w:t xml:space="preserve">                                                                                                          Úspešná ulica 29</w:t>
      </w:r>
      <w:r w:rsidRPr="00C93F84">
        <w:rPr>
          <w:i/>
          <w:color w:val="984806" w:themeColor="accent6" w:themeShade="80"/>
        </w:rPr>
        <w:br/>
        <w:t xml:space="preserve">                                                                                                          987 65 Kocúrkovo</w:t>
      </w:r>
      <w:r w:rsidRPr="00C93F84">
        <w:rPr>
          <w:i/>
          <w:color w:val="984806" w:themeColor="accent6" w:themeShade="80"/>
        </w:rPr>
        <w:br/>
        <w:t xml:space="preserve">                                                                                                          Krajina zázrakov</w:t>
      </w:r>
    </w:p>
    <w:p w:rsidR="00EC0ABE" w:rsidRDefault="00BA577A" w:rsidP="00BA577A">
      <w:r>
        <w:t xml:space="preserve">Najjednoduchší </w:t>
      </w:r>
      <w:r w:rsidR="00034317">
        <w:t>a najrýchlejší spôsob</w:t>
      </w:r>
      <w:r>
        <w:t>, ako text odsadiť od okraja strany je posunutie zarážky na pravítku na požadované miesto.</w:t>
      </w:r>
    </w:p>
    <w:p w:rsidR="00BA577A" w:rsidRDefault="00BA577A" w:rsidP="00BA577A">
      <w:r>
        <w:t xml:space="preserve"> </w:t>
      </w:r>
      <w:r w:rsidR="00EC0ABE">
        <w:rPr>
          <w:noProof/>
          <w:lang w:eastAsia="sk-SK"/>
        </w:rPr>
        <w:drawing>
          <wp:inline distT="0" distB="0" distL="0" distR="0" wp14:anchorId="7027B0BC" wp14:editId="3DB41F1F">
            <wp:extent cx="5684520" cy="267335"/>
            <wp:effectExtent l="0" t="0" r="0" b="0"/>
            <wp:docPr id="81" name="Obrázok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452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77A" w:rsidRPr="00C93F84" w:rsidRDefault="00BA577A" w:rsidP="00034317">
      <w:pPr>
        <w:ind w:left="5245"/>
        <w:jc w:val="left"/>
        <w:rPr>
          <w:i/>
          <w:color w:val="984806" w:themeColor="accent6" w:themeShade="80"/>
        </w:rPr>
      </w:pPr>
      <w:r w:rsidRPr="00C93F84">
        <w:rPr>
          <w:i/>
          <w:color w:val="984806" w:themeColor="accent6" w:themeShade="80"/>
        </w:rPr>
        <w:t>Najlepšia firma pod slnkom s.r.o.</w:t>
      </w:r>
      <w:r w:rsidRPr="00C93F84">
        <w:rPr>
          <w:i/>
          <w:color w:val="984806" w:themeColor="accent6" w:themeShade="80"/>
        </w:rPr>
        <w:br/>
        <w:t>Úspešná ulica 29</w:t>
      </w:r>
      <w:r w:rsidRPr="00C93F84">
        <w:rPr>
          <w:i/>
          <w:color w:val="984806" w:themeColor="accent6" w:themeShade="80"/>
        </w:rPr>
        <w:br/>
        <w:t>987 65 Kocúrkovo</w:t>
      </w:r>
      <w:r w:rsidRPr="00C93F84">
        <w:rPr>
          <w:i/>
          <w:color w:val="984806" w:themeColor="accent6" w:themeShade="80"/>
        </w:rPr>
        <w:br/>
        <w:t>Krajina zázrakov</w:t>
      </w:r>
    </w:p>
    <w:p w:rsidR="00EB7168" w:rsidRPr="00EB7168" w:rsidRDefault="00EB7168" w:rsidP="00EB7168">
      <w:pPr>
        <w:pStyle w:val="Podtitul"/>
      </w:pPr>
    </w:p>
    <w:p w:rsidR="00EC1713" w:rsidRDefault="00EC1713" w:rsidP="000C4B29">
      <w:pPr>
        <w:pStyle w:val="Nadpis1"/>
      </w:pPr>
      <w:bookmarkStart w:id="19" w:name="_Toc12534500"/>
      <w:r>
        <w:lastRenderedPageBreak/>
        <w:t>Formát písma</w:t>
      </w:r>
      <w:bookmarkEnd w:id="18"/>
      <w:bookmarkEnd w:id="19"/>
    </w:p>
    <w:p w:rsidR="00EC1713" w:rsidRDefault="00A44BD2" w:rsidP="00EC1713">
      <w:r>
        <w:t>Všetky n</w:t>
      </w:r>
      <w:r w:rsidR="00EC1713">
        <w:t>astaveni</w:t>
      </w:r>
      <w:r w:rsidR="006A2EC9">
        <w:t>a</w:t>
      </w:r>
      <w:r>
        <w:t xml:space="preserve"> týkajúce sa písma nájdete na </w:t>
      </w:r>
      <w:r w:rsidRPr="00C43FFB">
        <w:t xml:space="preserve">záložke </w:t>
      </w:r>
      <w:r w:rsidRPr="00C43FFB">
        <w:rPr>
          <w:b/>
        </w:rPr>
        <w:t>Domov</w:t>
      </w:r>
      <w:r w:rsidRPr="00C43FFB">
        <w:t xml:space="preserve"> v</w:t>
      </w:r>
      <w:r>
        <w:t> </w:t>
      </w:r>
      <w:r w:rsidRPr="00C43FFB">
        <w:t>skupine</w:t>
      </w:r>
      <w:r>
        <w:t xml:space="preserve"> </w:t>
      </w:r>
      <w:r>
        <w:rPr>
          <w:b/>
        </w:rPr>
        <w:t>Písmo</w:t>
      </w:r>
      <w:r>
        <w:t>.</w:t>
      </w:r>
    </w:p>
    <w:p w:rsidR="00C032F8" w:rsidRDefault="0054437D" w:rsidP="00C032F8">
      <w:pPr>
        <w:pStyle w:val="Podtitul"/>
      </w:pPr>
      <w:r>
        <w:rPr>
          <w:noProof/>
          <w:lang w:eastAsia="sk-SK"/>
        </w:rPr>
        <w:drawing>
          <wp:inline distT="0" distB="0" distL="0" distR="0" wp14:anchorId="0785EB20" wp14:editId="6A55B677">
            <wp:extent cx="5753100" cy="1314450"/>
            <wp:effectExtent l="0" t="0" r="0" b="0"/>
            <wp:docPr id="15" name="Obrázo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BD2" w:rsidRDefault="00A44BD2" w:rsidP="00A44BD2">
      <w:r>
        <w:t>Môžete si tu nastaviť vlastnosti ako: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512"/>
      </w:tblGrid>
      <w:tr w:rsidR="009933E5" w:rsidRPr="009933E5" w:rsidTr="009933E5">
        <w:trPr>
          <w:trHeight w:val="412"/>
        </w:trPr>
        <w:tc>
          <w:tcPr>
            <w:tcW w:w="1668" w:type="dxa"/>
            <w:vAlign w:val="center"/>
          </w:tcPr>
          <w:p w:rsidR="009933E5" w:rsidRPr="009933E5" w:rsidRDefault="009933E5" w:rsidP="009933E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9933E5">
              <w:rPr>
                <w:noProof/>
                <w:lang w:eastAsia="sk-SK"/>
              </w:rPr>
              <w:drawing>
                <wp:inline distT="0" distB="0" distL="0" distR="0" wp14:anchorId="49512A15" wp14:editId="49C83AF3">
                  <wp:extent cx="905510" cy="215900"/>
                  <wp:effectExtent l="0" t="0" r="8890" b="0"/>
                  <wp:docPr id="94" name="Obrázok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551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2" w:type="dxa"/>
          </w:tcPr>
          <w:p w:rsidR="009933E5" w:rsidRPr="009933E5" w:rsidRDefault="009933E5" w:rsidP="00BB7F50">
            <w:pPr>
              <w:spacing w:line="360" w:lineRule="auto"/>
              <w:rPr>
                <w:rFonts w:ascii="Ink Free" w:hAnsi="Ink Free" w:cs="Times New Roman"/>
              </w:rPr>
            </w:pPr>
            <w:r w:rsidRPr="009933E5">
              <w:rPr>
                <w:rFonts w:ascii="Ink Free" w:hAnsi="Ink Free" w:cs="Times New Roman"/>
                <w:sz w:val="24"/>
              </w:rPr>
              <w:t>font písma</w:t>
            </w:r>
          </w:p>
        </w:tc>
      </w:tr>
      <w:tr w:rsidR="009933E5" w:rsidRPr="009933E5" w:rsidTr="009933E5">
        <w:tc>
          <w:tcPr>
            <w:tcW w:w="1668" w:type="dxa"/>
            <w:vAlign w:val="center"/>
          </w:tcPr>
          <w:p w:rsidR="009933E5" w:rsidRPr="009933E5" w:rsidRDefault="009933E5" w:rsidP="009933E5">
            <w:pPr>
              <w:spacing w:line="360" w:lineRule="auto"/>
              <w:jc w:val="right"/>
              <w:rPr>
                <w:sz w:val="32"/>
              </w:rPr>
            </w:pPr>
            <w:r w:rsidRPr="009933E5">
              <w:rPr>
                <w:noProof/>
                <w:lang w:eastAsia="sk-SK"/>
              </w:rPr>
              <w:drawing>
                <wp:inline distT="0" distB="0" distL="0" distR="0" wp14:anchorId="52FF8F9B" wp14:editId="3135014E">
                  <wp:extent cx="405130" cy="215900"/>
                  <wp:effectExtent l="0" t="0" r="0" b="0"/>
                  <wp:docPr id="96" name="Obrázok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13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2" w:type="dxa"/>
          </w:tcPr>
          <w:p w:rsidR="009933E5" w:rsidRPr="009933E5" w:rsidRDefault="009933E5" w:rsidP="00BB7F50">
            <w:pPr>
              <w:spacing w:line="360" w:lineRule="auto"/>
              <w:rPr>
                <w:sz w:val="32"/>
              </w:rPr>
            </w:pPr>
            <w:r w:rsidRPr="009933E5">
              <w:rPr>
                <w:sz w:val="32"/>
              </w:rPr>
              <w:t>veľkosť písma</w:t>
            </w:r>
          </w:p>
        </w:tc>
      </w:tr>
      <w:tr w:rsidR="009933E5" w:rsidRPr="009933E5" w:rsidTr="009933E5">
        <w:tc>
          <w:tcPr>
            <w:tcW w:w="1668" w:type="dxa"/>
            <w:vAlign w:val="center"/>
          </w:tcPr>
          <w:p w:rsidR="009933E5" w:rsidRPr="009933E5" w:rsidRDefault="007F43B2" w:rsidP="009933E5">
            <w:pPr>
              <w:spacing w:line="360" w:lineRule="auto"/>
              <w:jc w:val="right"/>
              <w:rPr>
                <w:color w:val="984806" w:themeColor="accent6" w:themeShade="80"/>
              </w:rPr>
            </w:pPr>
            <w:r>
              <w:pict w14:anchorId="597FD890">
                <v:shape id="Obrázok 97" o:spid="_x0000_i1025" type="#_x0000_t75" style="width:13.4pt;height:14.25pt;visibility:visible;mso-wrap-style:square">
                  <v:imagedata r:id="rId35" o:title=""/>
                </v:shape>
              </w:pict>
            </w:r>
          </w:p>
        </w:tc>
        <w:tc>
          <w:tcPr>
            <w:tcW w:w="7512" w:type="dxa"/>
          </w:tcPr>
          <w:p w:rsidR="009933E5" w:rsidRPr="009933E5" w:rsidRDefault="009933E5" w:rsidP="00BB7F50">
            <w:pPr>
              <w:spacing w:line="360" w:lineRule="auto"/>
              <w:rPr>
                <w:color w:val="984806" w:themeColor="accent6" w:themeShade="80"/>
              </w:rPr>
            </w:pPr>
            <w:r w:rsidRPr="009933E5">
              <w:rPr>
                <w:color w:val="984806" w:themeColor="accent6" w:themeShade="80"/>
              </w:rPr>
              <w:t>farba písma</w:t>
            </w:r>
          </w:p>
        </w:tc>
      </w:tr>
      <w:tr w:rsidR="009933E5" w:rsidRPr="009933E5" w:rsidTr="009933E5">
        <w:tc>
          <w:tcPr>
            <w:tcW w:w="1668" w:type="dxa"/>
            <w:vAlign w:val="center"/>
          </w:tcPr>
          <w:p w:rsidR="009933E5" w:rsidRPr="009933E5" w:rsidRDefault="009933E5" w:rsidP="009933E5">
            <w:pPr>
              <w:spacing w:line="360" w:lineRule="auto"/>
              <w:jc w:val="right"/>
              <w:rPr>
                <w:b/>
              </w:rPr>
            </w:pPr>
            <w:r w:rsidRPr="009933E5">
              <w:rPr>
                <w:b/>
                <w:noProof/>
                <w:lang w:eastAsia="sk-SK"/>
              </w:rPr>
              <w:drawing>
                <wp:inline distT="0" distB="0" distL="0" distR="0" wp14:anchorId="253DCFF1" wp14:editId="4F5F187B">
                  <wp:extent cx="103505" cy="120650"/>
                  <wp:effectExtent l="0" t="0" r="0" b="0"/>
                  <wp:docPr id="99" name="Obrázok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2" w:type="dxa"/>
          </w:tcPr>
          <w:p w:rsidR="009933E5" w:rsidRPr="009933E5" w:rsidRDefault="009933E5" w:rsidP="00BB7F50">
            <w:pPr>
              <w:spacing w:line="360" w:lineRule="auto"/>
            </w:pPr>
            <w:proofErr w:type="spellStart"/>
            <w:r w:rsidRPr="009933E5">
              <w:rPr>
                <w:b/>
              </w:rPr>
              <w:t>bold</w:t>
            </w:r>
            <w:proofErr w:type="spellEnd"/>
            <w:r w:rsidRPr="009933E5">
              <w:rPr>
                <w:b/>
              </w:rPr>
              <w:t xml:space="preserve"> </w:t>
            </w:r>
            <w:r w:rsidRPr="009933E5">
              <w:t xml:space="preserve"> (</w:t>
            </w:r>
            <w:proofErr w:type="spellStart"/>
            <w:r w:rsidRPr="009933E5">
              <w:t>Ctrl</w:t>
            </w:r>
            <w:proofErr w:type="spellEnd"/>
            <w:r w:rsidRPr="009933E5">
              <w:t xml:space="preserve"> + B)</w:t>
            </w:r>
          </w:p>
        </w:tc>
      </w:tr>
      <w:tr w:rsidR="009933E5" w:rsidRPr="009933E5" w:rsidTr="009933E5">
        <w:tc>
          <w:tcPr>
            <w:tcW w:w="1668" w:type="dxa"/>
            <w:vAlign w:val="center"/>
          </w:tcPr>
          <w:p w:rsidR="009933E5" w:rsidRPr="009933E5" w:rsidRDefault="009933E5" w:rsidP="009933E5">
            <w:pPr>
              <w:spacing w:line="360" w:lineRule="auto"/>
              <w:jc w:val="right"/>
              <w:rPr>
                <w:i/>
              </w:rPr>
            </w:pPr>
            <w:r w:rsidRPr="009933E5">
              <w:rPr>
                <w:noProof/>
                <w:lang w:eastAsia="sk-SK"/>
              </w:rPr>
              <w:drawing>
                <wp:inline distT="0" distB="0" distL="0" distR="0" wp14:anchorId="0AB7CD86" wp14:editId="48544F18">
                  <wp:extent cx="155575" cy="172720"/>
                  <wp:effectExtent l="0" t="0" r="0" b="0"/>
                  <wp:docPr id="102" name="Obrázok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2" w:type="dxa"/>
          </w:tcPr>
          <w:p w:rsidR="009933E5" w:rsidRPr="009933E5" w:rsidRDefault="009933E5" w:rsidP="00BB7F50">
            <w:pPr>
              <w:spacing w:line="360" w:lineRule="auto"/>
            </w:pPr>
            <w:r w:rsidRPr="009933E5">
              <w:rPr>
                <w:i/>
              </w:rPr>
              <w:t>kurzíva</w:t>
            </w:r>
            <w:r w:rsidRPr="009933E5">
              <w:t xml:space="preserve"> (</w:t>
            </w:r>
            <w:proofErr w:type="spellStart"/>
            <w:r w:rsidRPr="009933E5">
              <w:t>Ctrl</w:t>
            </w:r>
            <w:proofErr w:type="spellEnd"/>
            <w:r w:rsidRPr="009933E5">
              <w:t xml:space="preserve"> + I)</w:t>
            </w:r>
          </w:p>
        </w:tc>
      </w:tr>
      <w:tr w:rsidR="009933E5" w:rsidRPr="009933E5" w:rsidTr="009933E5">
        <w:tc>
          <w:tcPr>
            <w:tcW w:w="1668" w:type="dxa"/>
            <w:vAlign w:val="center"/>
          </w:tcPr>
          <w:p w:rsidR="009933E5" w:rsidRPr="009933E5" w:rsidRDefault="009933E5" w:rsidP="009933E5">
            <w:pPr>
              <w:spacing w:line="360" w:lineRule="auto"/>
              <w:jc w:val="right"/>
              <w:rPr>
                <w:u w:val="single"/>
              </w:rPr>
            </w:pPr>
            <w:r w:rsidRPr="009933E5">
              <w:rPr>
                <w:noProof/>
                <w:lang w:eastAsia="sk-SK"/>
              </w:rPr>
              <w:drawing>
                <wp:inline distT="0" distB="0" distL="0" distR="0" wp14:anchorId="58172CF1" wp14:editId="0C240719">
                  <wp:extent cx="120650" cy="163830"/>
                  <wp:effectExtent l="0" t="0" r="0" b="7620"/>
                  <wp:docPr id="103" name="Obrázok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" cy="16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2" w:type="dxa"/>
          </w:tcPr>
          <w:p w:rsidR="009933E5" w:rsidRPr="009933E5" w:rsidRDefault="009933E5" w:rsidP="00BB7F50">
            <w:pPr>
              <w:spacing w:line="360" w:lineRule="auto"/>
            </w:pPr>
            <w:r w:rsidRPr="009933E5">
              <w:rPr>
                <w:u w:val="single"/>
              </w:rPr>
              <w:t>podčiarknutie</w:t>
            </w:r>
            <w:r w:rsidRPr="009933E5">
              <w:t xml:space="preserve"> (</w:t>
            </w:r>
            <w:proofErr w:type="spellStart"/>
            <w:r w:rsidRPr="009933E5">
              <w:t>Ctrl</w:t>
            </w:r>
            <w:proofErr w:type="spellEnd"/>
            <w:r w:rsidRPr="009933E5">
              <w:t xml:space="preserve"> + U)</w:t>
            </w:r>
          </w:p>
        </w:tc>
      </w:tr>
      <w:tr w:rsidR="009933E5" w:rsidRPr="009933E5" w:rsidTr="009933E5">
        <w:tc>
          <w:tcPr>
            <w:tcW w:w="1668" w:type="dxa"/>
            <w:vAlign w:val="center"/>
          </w:tcPr>
          <w:p w:rsidR="009933E5" w:rsidRPr="009933E5" w:rsidRDefault="009933E5" w:rsidP="009933E5">
            <w:pPr>
              <w:spacing w:line="360" w:lineRule="auto"/>
              <w:jc w:val="right"/>
              <w:rPr>
                <w:strike/>
              </w:rPr>
            </w:pPr>
            <w:r w:rsidRPr="009933E5">
              <w:rPr>
                <w:noProof/>
                <w:lang w:eastAsia="sk-SK"/>
              </w:rPr>
              <w:drawing>
                <wp:inline distT="0" distB="0" distL="0" distR="0" wp14:anchorId="05F9BAD3" wp14:editId="5880DF68">
                  <wp:extent cx="180975" cy="129540"/>
                  <wp:effectExtent l="0" t="0" r="9525" b="3810"/>
                  <wp:docPr id="104" name="Obrázok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29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2" w:type="dxa"/>
          </w:tcPr>
          <w:p w:rsidR="009933E5" w:rsidRPr="009933E5" w:rsidRDefault="009933E5" w:rsidP="009933E5">
            <w:pPr>
              <w:spacing w:line="360" w:lineRule="auto"/>
              <w:rPr>
                <w:strike/>
              </w:rPr>
            </w:pPr>
            <w:r w:rsidRPr="009933E5">
              <w:rPr>
                <w:strike/>
              </w:rPr>
              <w:t>prečiarknutie</w:t>
            </w:r>
            <w:r w:rsidRPr="009933E5">
              <w:t xml:space="preserve"> </w:t>
            </w:r>
          </w:p>
        </w:tc>
      </w:tr>
      <w:tr w:rsidR="009933E5" w:rsidRPr="009933E5" w:rsidTr="009933E5">
        <w:tc>
          <w:tcPr>
            <w:tcW w:w="1668" w:type="dxa"/>
            <w:vAlign w:val="center"/>
          </w:tcPr>
          <w:p w:rsidR="009933E5" w:rsidRPr="009933E5" w:rsidRDefault="009933E5" w:rsidP="009933E5">
            <w:pPr>
              <w:spacing w:line="360" w:lineRule="auto"/>
              <w:jc w:val="right"/>
            </w:pPr>
            <w:r w:rsidRPr="009933E5">
              <w:rPr>
                <w:noProof/>
                <w:lang w:eastAsia="sk-SK"/>
              </w:rPr>
              <w:drawing>
                <wp:inline distT="0" distB="0" distL="0" distR="0" wp14:anchorId="3EB243A2" wp14:editId="57D981E1">
                  <wp:extent cx="155575" cy="155575"/>
                  <wp:effectExtent l="0" t="0" r="0" b="0"/>
                  <wp:docPr id="106" name="Obrázok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2" w:type="dxa"/>
          </w:tcPr>
          <w:p w:rsidR="009933E5" w:rsidRPr="009933E5" w:rsidRDefault="009933E5" w:rsidP="00BB7F50">
            <w:pPr>
              <w:spacing w:line="360" w:lineRule="auto"/>
            </w:pPr>
            <w:r w:rsidRPr="009933E5">
              <w:t>horný index (</w:t>
            </w:r>
            <w:r w:rsidRPr="009933E5">
              <w:rPr>
                <w:vertAlign w:val="superscript"/>
              </w:rPr>
              <w:t>bude hore</w:t>
            </w:r>
            <w:r w:rsidRPr="009933E5">
              <w:t>)</w:t>
            </w:r>
          </w:p>
        </w:tc>
      </w:tr>
      <w:tr w:rsidR="009933E5" w:rsidRPr="009933E5" w:rsidTr="009933E5">
        <w:tc>
          <w:tcPr>
            <w:tcW w:w="1668" w:type="dxa"/>
            <w:vAlign w:val="center"/>
          </w:tcPr>
          <w:p w:rsidR="009933E5" w:rsidRPr="009933E5" w:rsidRDefault="009933E5" w:rsidP="009933E5">
            <w:pPr>
              <w:spacing w:line="360" w:lineRule="auto"/>
              <w:jc w:val="right"/>
            </w:pPr>
            <w:r w:rsidRPr="009933E5">
              <w:rPr>
                <w:noProof/>
                <w:lang w:eastAsia="sk-SK"/>
              </w:rPr>
              <w:drawing>
                <wp:inline distT="0" distB="0" distL="0" distR="0" wp14:anchorId="346874FA" wp14:editId="265C75A3">
                  <wp:extent cx="163830" cy="146685"/>
                  <wp:effectExtent l="0" t="0" r="7620" b="5715"/>
                  <wp:docPr id="105" name="Obrázok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2" w:type="dxa"/>
          </w:tcPr>
          <w:p w:rsidR="009933E5" w:rsidRPr="009933E5" w:rsidRDefault="009933E5" w:rsidP="00BB7F50">
            <w:pPr>
              <w:spacing w:line="360" w:lineRule="auto"/>
              <w:rPr>
                <w:noProof/>
                <w:lang w:eastAsia="sk-SK"/>
              </w:rPr>
            </w:pPr>
            <w:r w:rsidRPr="009933E5">
              <w:t>dolný index (</w:t>
            </w:r>
            <w:r w:rsidRPr="009933E5">
              <w:rPr>
                <w:vertAlign w:val="subscript"/>
              </w:rPr>
              <w:t>bude dole</w:t>
            </w:r>
            <w:r w:rsidRPr="009933E5">
              <w:t>)</w:t>
            </w:r>
          </w:p>
        </w:tc>
      </w:tr>
      <w:tr w:rsidR="009933E5" w:rsidRPr="009933E5" w:rsidTr="009933E5">
        <w:tc>
          <w:tcPr>
            <w:tcW w:w="1668" w:type="dxa"/>
            <w:vAlign w:val="center"/>
          </w:tcPr>
          <w:p w:rsidR="009933E5" w:rsidRPr="009933E5" w:rsidRDefault="009933E5" w:rsidP="009933E5">
            <w:pPr>
              <w:spacing w:line="360" w:lineRule="auto"/>
              <w:jc w:val="right"/>
              <w:rPr>
                <w:highlight w:val="yellow"/>
              </w:rPr>
            </w:pPr>
            <w:r w:rsidRPr="009933E5">
              <w:rPr>
                <w:noProof/>
                <w:lang w:eastAsia="sk-SK"/>
              </w:rPr>
              <w:drawing>
                <wp:inline distT="0" distB="0" distL="0" distR="0" wp14:anchorId="27374B25" wp14:editId="0F4A9D8A">
                  <wp:extent cx="219075" cy="200025"/>
                  <wp:effectExtent l="0" t="0" r="9525" b="9525"/>
                  <wp:docPr id="107" name="Obrázok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2" w:type="dxa"/>
          </w:tcPr>
          <w:p w:rsidR="009933E5" w:rsidRPr="009933E5" w:rsidRDefault="009933E5" w:rsidP="00BB7F50">
            <w:pPr>
              <w:spacing w:line="360" w:lineRule="auto"/>
            </w:pPr>
            <w:r w:rsidRPr="009933E5">
              <w:rPr>
                <w:highlight w:val="yellow"/>
              </w:rPr>
              <w:t>zvýraznenie</w:t>
            </w:r>
          </w:p>
        </w:tc>
      </w:tr>
      <w:tr w:rsidR="009933E5" w:rsidRPr="009933E5" w:rsidTr="009933E5">
        <w:tc>
          <w:tcPr>
            <w:tcW w:w="1668" w:type="dxa"/>
            <w:vAlign w:val="center"/>
          </w:tcPr>
          <w:p w:rsidR="009933E5" w:rsidRPr="009933E5" w:rsidRDefault="009933E5" w:rsidP="009933E5">
            <w:pPr>
              <w:jc w:val="right"/>
            </w:pPr>
            <w:r w:rsidRPr="009933E5">
              <w:rPr>
                <w:noProof/>
                <w:lang w:eastAsia="sk-SK"/>
              </w:rPr>
              <w:drawing>
                <wp:inline distT="0" distB="0" distL="0" distR="0" wp14:anchorId="27AF773F" wp14:editId="117E7EC3">
                  <wp:extent cx="327660" cy="233045"/>
                  <wp:effectExtent l="0" t="0" r="0" b="0"/>
                  <wp:docPr id="108" name="Obrázok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2" w:type="dxa"/>
          </w:tcPr>
          <w:p w:rsidR="009933E5" w:rsidRPr="009933E5" w:rsidRDefault="009933E5" w:rsidP="00BB7F50">
            <w:r w:rsidRPr="009933E5">
              <w:t>Veľké Písmeno Na Začiatku Každého Slova, VEĽKÉ PÍSMENÁ, malé písmená,...</w:t>
            </w:r>
            <w:r>
              <w:br/>
              <w:t xml:space="preserve">(medzi týmito variantmi môžete prepínať pomocou klávesovej skratky </w:t>
            </w:r>
            <w:proofErr w:type="spellStart"/>
            <w:r>
              <w:t>Shift</w:t>
            </w:r>
            <w:proofErr w:type="spellEnd"/>
            <w:r>
              <w:t xml:space="preserve"> + F3)</w:t>
            </w:r>
          </w:p>
        </w:tc>
      </w:tr>
      <w:tr w:rsidR="009933E5" w:rsidTr="009933E5">
        <w:tc>
          <w:tcPr>
            <w:tcW w:w="1668" w:type="dxa"/>
          </w:tcPr>
          <w:p w:rsidR="009933E5" w:rsidRDefault="009933E5" w:rsidP="00BB7F50"/>
        </w:tc>
        <w:tc>
          <w:tcPr>
            <w:tcW w:w="7512" w:type="dxa"/>
          </w:tcPr>
          <w:p w:rsidR="009933E5" w:rsidRDefault="009933E5" w:rsidP="00BB7F50"/>
        </w:tc>
      </w:tr>
    </w:tbl>
    <w:p w:rsidR="00C032F8" w:rsidRDefault="00C032F8" w:rsidP="00A44BD2">
      <w:pPr>
        <w:rPr>
          <w:rFonts w:eastAsiaTheme="majorEastAsia" w:cstheme="majorBidi"/>
          <w:spacing w:val="15"/>
          <w:sz w:val="24"/>
          <w:szCs w:val="24"/>
        </w:rPr>
      </w:pPr>
      <w:r>
        <w:br w:type="page"/>
      </w:r>
    </w:p>
    <w:p w:rsidR="00EC1713" w:rsidRPr="00D63936" w:rsidRDefault="00EC1713" w:rsidP="00C25D81">
      <w:pPr>
        <w:pStyle w:val="Nadpis1"/>
      </w:pPr>
      <w:bookmarkStart w:id="20" w:name="_Štýly"/>
      <w:bookmarkStart w:id="21" w:name="_Toc12354936"/>
      <w:bookmarkStart w:id="22" w:name="_Toc12534501"/>
      <w:bookmarkEnd w:id="20"/>
      <w:r w:rsidRPr="00D63936">
        <w:lastRenderedPageBreak/>
        <w:t>Štýly</w:t>
      </w:r>
      <w:bookmarkEnd w:id="21"/>
      <w:bookmarkEnd w:id="22"/>
    </w:p>
    <w:p w:rsidR="00C032F8" w:rsidRDefault="00EC1713" w:rsidP="00EC1713">
      <w:pPr>
        <w:rPr>
          <w:bdr w:val="none" w:sz="0" w:space="0" w:color="auto" w:frame="1"/>
          <w:lang w:eastAsia="sk-SK"/>
        </w:rPr>
      </w:pPr>
      <w:r>
        <w:rPr>
          <w:bdr w:val="none" w:sz="0" w:space="0" w:color="auto" w:frame="1"/>
          <w:lang w:eastAsia="sk-SK"/>
        </w:rPr>
        <w:t xml:space="preserve">Keď už ste si v prvej časti dokumentu poctivo nastavili riadkovanie, medzery pred a za odsekmi, zarovnanie i vhodné písmo, bola by škoda nevyužiť to. A práve na to slúžia vo Worde tzv. </w:t>
      </w:r>
      <w:r w:rsidRPr="00EC1713">
        <w:rPr>
          <w:b/>
          <w:bdr w:val="none" w:sz="0" w:space="0" w:color="auto" w:frame="1"/>
          <w:lang w:eastAsia="sk-SK"/>
        </w:rPr>
        <w:t>Štýly</w:t>
      </w:r>
      <w:r w:rsidRPr="00EC1713">
        <w:rPr>
          <w:bdr w:val="none" w:sz="0" w:space="0" w:color="auto" w:frame="1"/>
          <w:lang w:eastAsia="sk-SK"/>
        </w:rPr>
        <w:t>, ktoré nájdete na</w:t>
      </w:r>
      <w:r>
        <w:rPr>
          <w:b/>
          <w:bdr w:val="none" w:sz="0" w:space="0" w:color="auto" w:frame="1"/>
          <w:lang w:eastAsia="sk-SK"/>
        </w:rPr>
        <w:t xml:space="preserve"> </w:t>
      </w:r>
      <w:r>
        <w:rPr>
          <w:bdr w:val="none" w:sz="0" w:space="0" w:color="auto" w:frame="1"/>
          <w:lang w:eastAsia="sk-SK"/>
        </w:rPr>
        <w:t xml:space="preserve">záložke </w:t>
      </w:r>
      <w:r>
        <w:rPr>
          <w:b/>
          <w:bdr w:val="none" w:sz="0" w:space="0" w:color="auto" w:frame="1"/>
          <w:lang w:eastAsia="sk-SK"/>
        </w:rPr>
        <w:t>Domov</w:t>
      </w:r>
      <w:r w:rsidR="00C442B5">
        <w:rPr>
          <w:bdr w:val="none" w:sz="0" w:space="0" w:color="auto" w:frame="1"/>
          <w:lang w:eastAsia="sk-SK"/>
        </w:rPr>
        <w:t>.</w:t>
      </w:r>
    </w:p>
    <w:p w:rsidR="00EC1713" w:rsidRPr="00C032F8" w:rsidRDefault="00C032F8" w:rsidP="00C032F8">
      <w:pPr>
        <w:pStyle w:val="Podtitul"/>
        <w:rPr>
          <w:b/>
          <w:bdr w:val="none" w:sz="0" w:space="0" w:color="auto" w:frame="1"/>
          <w:lang w:eastAsia="sk-SK"/>
        </w:rPr>
      </w:pPr>
      <w:r>
        <w:rPr>
          <w:noProof/>
          <w:lang w:eastAsia="sk-SK"/>
        </w:rPr>
        <w:drawing>
          <wp:inline distT="0" distB="0" distL="0" distR="0" wp14:anchorId="390F28FA" wp14:editId="7F1C11D9">
            <wp:extent cx="5753100" cy="838200"/>
            <wp:effectExtent l="0" t="0" r="0" b="0"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1713" w:rsidRDefault="00C032F8" w:rsidP="00EC1713">
      <w:pPr>
        <w:rPr>
          <w:bdr w:val="none" w:sz="0" w:space="0" w:color="auto" w:frame="1"/>
          <w:lang w:eastAsia="sk-SK"/>
        </w:rPr>
      </w:pPr>
      <w:r>
        <w:rPr>
          <w:noProof/>
          <w:lang w:eastAsia="sk-SK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EC8E5F4" wp14:editId="67C806A3">
                <wp:simplePos x="0" y="0"/>
                <wp:positionH relativeFrom="column">
                  <wp:posOffset>3179445</wp:posOffset>
                </wp:positionH>
                <wp:positionV relativeFrom="paragraph">
                  <wp:posOffset>233045</wp:posOffset>
                </wp:positionV>
                <wp:extent cx="2609215" cy="2734945"/>
                <wp:effectExtent l="57150" t="38100" r="19685" b="198755"/>
                <wp:wrapTight wrapText="bothSides">
                  <wp:wrapPolygon edited="0">
                    <wp:start x="7742" y="68"/>
                    <wp:lineTo x="2184" y="1169"/>
                    <wp:lineTo x="2697" y="3526"/>
                    <wp:lineTo x="-83" y="4077"/>
                    <wp:lineTo x="430" y="6434"/>
                    <wp:lineTo x="-805" y="6678"/>
                    <wp:lineTo x="-292" y="9035"/>
                    <wp:lineTo x="-910" y="9158"/>
                    <wp:lineTo x="1564" y="21268"/>
                    <wp:lineTo x="12359" y="21281"/>
                    <wp:lineTo x="19132" y="21322"/>
                    <wp:lineTo x="19351" y="21586"/>
                    <wp:lineTo x="20432" y="21372"/>
                    <wp:lineTo x="20388" y="19690"/>
                    <wp:lineTo x="20647" y="17181"/>
                    <wp:lineTo x="21783" y="12038"/>
                    <wp:lineTo x="21611" y="9768"/>
                    <wp:lineTo x="21066" y="7263"/>
                    <wp:lineTo x="20276" y="5115"/>
                    <wp:lineTo x="20244" y="4967"/>
                    <wp:lineTo x="18342" y="2886"/>
                    <wp:lineTo x="15545" y="1135"/>
                    <wp:lineTo x="15230" y="429"/>
                    <wp:lineTo x="10213" y="-421"/>
                    <wp:lineTo x="8823" y="-146"/>
                    <wp:lineTo x="7742" y="68"/>
                  </wp:wrapPolygon>
                </wp:wrapTight>
                <wp:docPr id="42" name="Skupina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703734">
                          <a:off x="0" y="0"/>
                          <a:ext cx="2609215" cy="2734945"/>
                          <a:chOff x="264953" y="165325"/>
                          <a:chExt cx="2610646" cy="2736255"/>
                        </a:xfrm>
                        <a:solidFill>
                          <a:schemeClr val="bg1"/>
                        </a:solidFill>
                      </wpg:grpSpPr>
                      <wps:wsp>
                        <wps:cNvPr id="43" name="Ovál 43"/>
                        <wps:cNvSpPr/>
                        <wps:spPr>
                          <a:xfrm>
                            <a:off x="264953" y="216459"/>
                            <a:ext cx="2610646" cy="2610646"/>
                          </a:xfrm>
                          <a:prstGeom prst="ellipse">
                            <a:avLst/>
                          </a:prstGeom>
                          <a:grpFill/>
                          <a:ln w="28575" cmpd="sng">
                            <a:solidFill>
                              <a:srgbClr val="F18410"/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4" name="Obrázok 44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248886" y="165325"/>
                            <a:ext cx="532263" cy="723332"/>
                          </a:xfrm>
                          <a:prstGeom prst="rect">
                            <a:avLst/>
                          </a:prstGeom>
                          <a:grpFill/>
                        </pic:spPr>
                      </pic:pic>
                      <wps:wsp>
                        <wps:cNvPr id="45" name="Blok textu 45"/>
                        <wps:cNvSpPr txBox="1"/>
                        <wps:spPr>
                          <a:xfrm>
                            <a:off x="398376" y="963598"/>
                            <a:ext cx="2401616" cy="193798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44BD2" w:rsidRPr="00C25D81" w:rsidRDefault="00A44BD2" w:rsidP="00C25D81">
                              <w:pPr>
                                <w:spacing w:line="240" w:lineRule="auto"/>
                                <w:jc w:val="center"/>
                                <w:rPr>
                                  <w:i/>
                                  <w:color w:val="595959" w:themeColor="text1" w:themeTint="A6"/>
                                  <w:sz w:val="24"/>
                                </w:rPr>
                              </w:pPr>
                              <w:r w:rsidRPr="00C25D81">
                                <w:rPr>
                                  <w:i/>
                                  <w:color w:val="595959" w:themeColor="text1" w:themeTint="A6"/>
                                  <w:sz w:val="24"/>
                                </w:rPr>
                                <w:t>Ak si pri písaní dokumentu rozmyslíte napríklad farbu nadpisov a túto farbu zmeníte v nastaveniach štýlu, automaticky sa zmení farba všet</w:t>
                              </w:r>
                              <w:r>
                                <w:rPr>
                                  <w:i/>
                                  <w:color w:val="595959" w:themeColor="text1" w:themeTint="A6"/>
                                  <w:sz w:val="24"/>
                                </w:rPr>
                                <w:t xml:space="preserve">kých nadpisov označených daným </w:t>
                              </w:r>
                              <w:r w:rsidRPr="00C25D81">
                                <w:rPr>
                                  <w:i/>
                                  <w:color w:val="595959" w:themeColor="text1" w:themeTint="A6"/>
                                  <w:sz w:val="24"/>
                                </w:rPr>
                                <w:t>štýlom. Nemusíte ich všetky upravovať manuálne</w:t>
                              </w:r>
                              <w:r>
                                <w:rPr>
                                  <w:i/>
                                  <w:color w:val="595959" w:themeColor="text1" w:themeTint="A6"/>
                                  <w:sz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Skupina 42" o:spid="_x0000_s1044" style="position:absolute;left:0;text-align:left;margin-left:250.35pt;margin-top:18.35pt;width:205.45pt;height:215.35pt;rotation:768665fd;z-index:-251658240;mso-width-relative:margin;mso-height-relative:margin" coordorigin="2649,1653" coordsize="26106,273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">
                <v:oval id="Ovál 43" o:spid="_x0000_s1045" style="position:absolute;left:2649;top:2164;width:26106;height:261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uaRcIA&#10;AADbAAAADwAAAGRycy9kb3ducmV2LnhtbESPQYvCMBSE78L+h/AW9qaprkipRikLgnqzirC3t82z&#10;Ldu8lCa19d8bQfA4zMw3zGozmFrcqHWVZQXTSQSCOLe64kLB+bQdxyCcR9ZYWyYFd3KwWX+MVpho&#10;2/ORbpkvRICwS1BB6X2TSOnykgy6iW2Ig3e1rUEfZFtI3WIf4KaWsyhaSIMVh4USG/opKf/POqNg&#10;/5cd+stvJ+N0ruk0q7d5l06V+voc0iUIT4N/h1/tnVYw/4bnl/AD5P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25pFwgAAANsAAAAPAAAAAAAAAAAAAAAAAJgCAABkcnMvZG93&#10;bnJldi54bWxQSwUGAAAAAAQABAD1AAAAhwMAAAAA&#10;" filled="f" strokecolor="#f18410" strokeweight="2.25pt">
                  <v:stroke dashstyle="1 1"/>
                </v:oval>
                <v:shape id="Obrázok 44" o:spid="_x0000_s1046" type="#_x0000_t75" style="position:absolute;left:12488;top:1653;width:5323;height:72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YWEwPFAAAA2wAAAA8AAABkcnMvZG93bnJldi54bWxEj09rwkAUxO8Fv8PyhN7qJlakpK5BitIi&#10;Pfiv0OMz+5rEZt+G3TXGb+8WhB6HmfkNM8t704iOnK8tK0hHCQjiwuqaSwWH/erpBYQPyBoby6Tg&#10;Sh7y+eBhhpm2F95StwuliBD2GSqoQmgzKX1RkUE/si1x9H6sMxiidKXUDi8Rbho5TpKpNFhzXKiw&#10;pbeKit/d2SjYnrrNUof3r9SZ4/l7vSyO0+dPpR6H/eIVRKA+/Ifv7Q+tYDKBvy/xB8j5D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mFhMDxQAAANsAAAAPAAAAAAAAAAAAAAAA&#10;AJ8CAABkcnMvZG93bnJldi54bWxQSwUGAAAAAAQABAD3AAAAkQMAAAAA&#10;">
                  <v:imagedata r:id="rId14" o:title="" recolortarget="#874006 [1449]"/>
                  <v:path arrowok="t"/>
                </v:shape>
                <v:shape id="Blok textu 45" o:spid="_x0000_s1047" type="#_x0000_t202" style="position:absolute;left:3983;top:9635;width:24016;height:19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OWCsUA&#10;AADbAAAADwAAAGRycy9kb3ducmV2LnhtbESPQWvCQBSE74X+h+UJvdWN0ohEVwkBaSn2oPXi7Zl9&#10;JsHs2zS7TaK/3i0IPQ4z8w2zXA+mFh21rrKsYDKOQBDnVldcKDh8b17nIJxH1lhbJgVXcrBePT8t&#10;MdG25x11e1+IAGGXoILS+yaR0uUlGXRj2xAH72xbgz7ItpC6xT7ATS2nUTSTBisOCyU2lJWUX/a/&#10;RsFntvnC3Wlq5rc6e9+e0+bncIyVehkN6QKEp8H/hx/tD63gLYa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05YKxQAAANsAAAAPAAAAAAAAAAAAAAAAAJgCAABkcnMv&#10;ZG93bnJldi54bWxQSwUGAAAAAAQABAD1AAAAigMAAAAA&#10;" filled="f" stroked="f" strokeweight=".5pt">
                  <v:textbox>
                    <w:txbxContent>
                      <w:p w:rsidR="00A44BD2" w:rsidRPr="00C25D81" w:rsidRDefault="00A44BD2" w:rsidP="00C25D81">
                        <w:pPr>
                          <w:spacing w:line="240" w:lineRule="auto"/>
                          <w:jc w:val="center"/>
                          <w:rPr>
                            <w:i/>
                            <w:color w:val="595959" w:themeColor="text1" w:themeTint="A6"/>
                            <w:sz w:val="24"/>
                          </w:rPr>
                        </w:pPr>
                        <w:r w:rsidRPr="00C25D81">
                          <w:rPr>
                            <w:i/>
                            <w:color w:val="595959" w:themeColor="text1" w:themeTint="A6"/>
                            <w:sz w:val="24"/>
                          </w:rPr>
                          <w:t>Ak si pri písaní dokumentu rozmyslíte napríklad farbu nadpisov a túto farbu zmeníte v nastaveniach štýlu, automaticky sa zmení farba všet</w:t>
                        </w:r>
                        <w:r>
                          <w:rPr>
                            <w:i/>
                            <w:color w:val="595959" w:themeColor="text1" w:themeTint="A6"/>
                            <w:sz w:val="24"/>
                          </w:rPr>
                          <w:t xml:space="preserve">kých nadpisov označených daným </w:t>
                        </w:r>
                        <w:r w:rsidRPr="00C25D81">
                          <w:rPr>
                            <w:i/>
                            <w:color w:val="595959" w:themeColor="text1" w:themeTint="A6"/>
                            <w:sz w:val="24"/>
                          </w:rPr>
                          <w:t>štýlom. Nemusíte ich všetky upravovať manuálne</w:t>
                        </w:r>
                        <w:r>
                          <w:rPr>
                            <w:i/>
                            <w:color w:val="595959" w:themeColor="text1" w:themeTint="A6"/>
                            <w:sz w:val="24"/>
                          </w:rPr>
                          <w:t>.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EC1713">
        <w:rPr>
          <w:bdr w:val="none" w:sz="0" w:space="0" w:color="auto" w:frame="1"/>
          <w:lang w:eastAsia="sk-SK"/>
        </w:rPr>
        <w:t>Štýly predstavujú určité vlastnosti formátovania. Slúžia na to, aby ste tieto vlastnosti nemuseli prácne nastavovať pre rôzne časti textu manuál</w:t>
      </w:r>
      <w:r w:rsidR="009933E5">
        <w:rPr>
          <w:bdr w:val="none" w:sz="0" w:space="0" w:color="auto" w:frame="1"/>
          <w:lang w:eastAsia="sk-SK"/>
        </w:rPr>
        <w:t xml:space="preserve">ne – vďaka štýlom ich nastavíte </w:t>
      </w:r>
      <w:r w:rsidR="00EC1713">
        <w:rPr>
          <w:bdr w:val="none" w:sz="0" w:space="0" w:color="auto" w:frame="1"/>
          <w:lang w:eastAsia="sk-SK"/>
        </w:rPr>
        <w:t xml:space="preserve">jedným kliknutím. Pri formátovaní </w:t>
      </w:r>
      <w:r>
        <w:rPr>
          <w:bdr w:val="none" w:sz="0" w:space="0" w:color="auto" w:frame="1"/>
          <w:lang w:eastAsia="sk-SK"/>
        </w:rPr>
        <w:t>stos</w:t>
      </w:r>
      <w:r w:rsidR="00EC1713">
        <w:rPr>
          <w:bdr w:val="none" w:sz="0" w:space="0" w:color="auto" w:frame="1"/>
          <w:lang w:eastAsia="sk-SK"/>
        </w:rPr>
        <w:t>tranového dokumentu túto funkciu určite oceníte.</w:t>
      </w:r>
    </w:p>
    <w:p w:rsidR="00EC1713" w:rsidRDefault="00EC1713" w:rsidP="00EC1713">
      <w:pPr>
        <w:rPr>
          <w:bdr w:val="none" w:sz="0" w:space="0" w:color="auto" w:frame="1"/>
          <w:lang w:eastAsia="sk-SK"/>
        </w:rPr>
      </w:pPr>
      <w:r>
        <w:rPr>
          <w:bdr w:val="none" w:sz="0" w:space="0" w:color="auto" w:frame="1"/>
          <w:lang w:eastAsia="sk-SK"/>
        </w:rPr>
        <w:t xml:space="preserve">Môžete si vybrať niektorý z predvolených štýlov </w:t>
      </w:r>
      <w:r w:rsidR="00C442B5">
        <w:rPr>
          <w:bdr w:val="none" w:sz="0" w:space="0" w:color="auto" w:frame="1"/>
          <w:lang w:eastAsia="sk-SK"/>
        </w:rPr>
        <w:t>alebo si vytvorte vlastný.</w:t>
      </w:r>
    </w:p>
    <w:p w:rsidR="007355AF" w:rsidRPr="0032110E" w:rsidRDefault="00C25D81" w:rsidP="000C4B29">
      <w:pPr>
        <w:pStyle w:val="Nadpis1"/>
      </w:pPr>
      <w:bookmarkStart w:id="23" w:name="_Toc12354937"/>
      <w:r>
        <w:br w:type="page"/>
      </w:r>
      <w:bookmarkStart w:id="24" w:name="_Toc12534502"/>
      <w:r w:rsidR="007355AF" w:rsidRPr="0032110E">
        <w:lastRenderedPageBreak/>
        <w:t>Odrážky a číslovani</w:t>
      </w:r>
      <w:r w:rsidR="007355AF" w:rsidRPr="00EC1713">
        <w:t>e</w:t>
      </w:r>
      <w:bookmarkEnd w:id="23"/>
      <w:bookmarkEnd w:id="24"/>
    </w:p>
    <w:p w:rsidR="0032110E" w:rsidRDefault="0032110E" w:rsidP="00EC1713">
      <w:proofErr w:type="spellStart"/>
      <w:r w:rsidRPr="0032110E">
        <w:t>Odrážkové</w:t>
      </w:r>
      <w:proofErr w:type="spellEnd"/>
      <w:r w:rsidRPr="0032110E">
        <w:t xml:space="preserve"> a </w:t>
      </w:r>
      <w:r>
        <w:t>čí</w:t>
      </w:r>
      <w:r w:rsidRPr="0032110E">
        <w:t xml:space="preserve">slované zoznamy sa používajú na sprehľadnenie textu. Nastavíte ich na </w:t>
      </w:r>
      <w:r w:rsidRPr="00C43FFB">
        <w:t xml:space="preserve">záložke </w:t>
      </w:r>
      <w:r w:rsidRPr="0032110E">
        <w:rPr>
          <w:b/>
        </w:rPr>
        <w:t>Domov</w:t>
      </w:r>
      <w:r w:rsidRPr="00C43FFB">
        <w:t xml:space="preserve"> v skupine </w:t>
      </w:r>
      <w:r w:rsidRPr="0032110E">
        <w:rPr>
          <w:b/>
        </w:rPr>
        <w:t>Odsek</w:t>
      </w:r>
      <w:r>
        <w:rPr>
          <w:sz w:val="20"/>
          <w:szCs w:val="20"/>
        </w:rPr>
        <w:t>.</w:t>
      </w:r>
      <w:r>
        <w:t xml:space="preserve"> Môžete si vybrať jedn</w:t>
      </w:r>
      <w:r w:rsidRPr="0032110E">
        <w:t>u z predvolených možností alebo si vytvoriť vlastný štýl zoznamu.</w:t>
      </w:r>
    </w:p>
    <w:p w:rsidR="0054437D" w:rsidRDefault="0054437D" w:rsidP="00AF06FA">
      <w:pPr>
        <w:pStyle w:val="Podtitul"/>
      </w:pPr>
      <w:r>
        <w:rPr>
          <w:noProof/>
          <w:lang w:eastAsia="sk-SK"/>
        </w:rPr>
        <w:drawing>
          <wp:inline distT="0" distB="0" distL="0" distR="0" wp14:anchorId="7921C1FD" wp14:editId="5B76297D">
            <wp:extent cx="5760720" cy="1294765"/>
            <wp:effectExtent l="0" t="0" r="0" b="635"/>
            <wp:docPr id="19" name="Obrázo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9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10E" w:rsidRDefault="00B36B1D" w:rsidP="001A3384">
      <w:r>
        <w:t>Pri prechode na nový odsek automaticky pokračujete vo zvolenom type odrážok, resp. ďalším poradovým číslom pri číslovan</w:t>
      </w:r>
      <w:r w:rsidR="009933E5">
        <w:t>om zozname</w:t>
      </w:r>
      <w:r>
        <w:t>. Ak v zozname nechcete pok</w:t>
      </w:r>
      <w:r w:rsidR="00C442B5">
        <w:t xml:space="preserve">račovať, stlačte dvakrát </w:t>
      </w:r>
      <w:proofErr w:type="spellStart"/>
      <w:r w:rsidR="00C442B5">
        <w:t>Enter</w:t>
      </w:r>
      <w:proofErr w:type="spellEnd"/>
      <w:r w:rsidR="00C442B5">
        <w:t>.</w:t>
      </w:r>
    </w:p>
    <w:p w:rsidR="00B944F1" w:rsidRDefault="00DD5505" w:rsidP="001A3384">
      <w:hyperlink w:anchor="_Vysvetlivky" w:history="1">
        <w:proofErr w:type="spellStart"/>
        <w:r w:rsidR="00B36B1D" w:rsidRPr="009933E5">
          <w:rPr>
            <w:rStyle w:val="Hypertextovprepojenie"/>
          </w:rPr>
          <w:t>Odrážkový</w:t>
        </w:r>
        <w:proofErr w:type="spellEnd"/>
      </w:hyperlink>
      <w:r w:rsidR="00B36B1D">
        <w:t xml:space="preserve"> </w:t>
      </w:r>
      <w:r w:rsidR="00B944F1">
        <w:t xml:space="preserve">aj </w:t>
      </w:r>
      <w:hyperlink w:anchor="_Zopár_rád_na_2" w:history="1">
        <w:r w:rsidR="00B944F1" w:rsidRPr="009933E5">
          <w:rPr>
            <w:rStyle w:val="Hypertextovprepojenie"/>
          </w:rPr>
          <w:t>viacúrovňový číslovaný zoznam</w:t>
        </w:r>
      </w:hyperlink>
      <w:r w:rsidR="00B944F1">
        <w:t xml:space="preserve"> s</w:t>
      </w:r>
      <w:r w:rsidR="00B36B1D">
        <w:t xml:space="preserve">me použili na </w:t>
      </w:r>
      <w:r w:rsidR="00C25D81" w:rsidRPr="009933E5">
        <w:t>začiatku dokumentu</w:t>
      </w:r>
      <w:r w:rsidR="00C442B5">
        <w:t>.</w:t>
      </w:r>
    </w:p>
    <w:p w:rsidR="003D78D5" w:rsidRDefault="00E877D6" w:rsidP="001A3384">
      <w:r w:rsidRPr="00E877D6">
        <w:t>Word automaticky začína každý nový zoznam poradovým číslom 1. Môže však nastať situácia, kedy zoznam prerušíte odsekom a následne chcete v zozname pokračovať nasledujúcim poradovým číslom. V takomto prípade kliknite pravým tlačidlom myši na nežiaduce číslo „1.“ a zvoľte m</w:t>
      </w:r>
      <w:r w:rsidR="00AF06FA">
        <w:t xml:space="preserve">ožnosť </w:t>
      </w:r>
      <w:r w:rsidR="00AF06FA" w:rsidRPr="000C4B29">
        <w:rPr>
          <w:b/>
        </w:rPr>
        <w:t>Pokračovať v číslovaní</w:t>
      </w:r>
      <w:r w:rsidR="00AF06FA">
        <w:t xml:space="preserve">. </w:t>
      </w:r>
      <w:r w:rsidRPr="00E877D6">
        <w:t>Podobne sa dá zo</w:t>
      </w:r>
      <w:r w:rsidR="00AF06FA">
        <w:t xml:space="preserve">znam aj reštartovať od čísla 1. </w:t>
      </w:r>
    </w:p>
    <w:p w:rsidR="00AF06FA" w:rsidRDefault="00AF06FA" w:rsidP="001A3384">
      <w:r>
        <w:t>V príklade nižšie si tieto</w:t>
      </w:r>
      <w:r w:rsidR="003D78D5">
        <w:t xml:space="preserve"> zmeny pokojne vyskúšajte sami.</w:t>
      </w:r>
    </w:p>
    <w:p w:rsidR="00E877D6" w:rsidRPr="00C93F84" w:rsidRDefault="00E877D6" w:rsidP="000C4B29">
      <w:pPr>
        <w:pStyle w:val="Odsekzoznamu"/>
        <w:numPr>
          <w:ilvl w:val="0"/>
          <w:numId w:val="14"/>
        </w:numPr>
        <w:tabs>
          <w:tab w:val="left" w:pos="3119"/>
        </w:tabs>
        <w:rPr>
          <w:i/>
          <w:color w:val="984806" w:themeColor="accent6" w:themeShade="80"/>
        </w:rPr>
      </w:pPr>
      <w:r w:rsidRPr="00C93F84">
        <w:rPr>
          <w:i/>
          <w:color w:val="984806" w:themeColor="accent6" w:themeShade="80"/>
        </w:rPr>
        <w:t>Prvý riadok.</w:t>
      </w:r>
    </w:p>
    <w:p w:rsidR="00E877D6" w:rsidRPr="00C93F84" w:rsidRDefault="00E877D6" w:rsidP="00E877D6">
      <w:pPr>
        <w:pStyle w:val="Odsekzoznamu"/>
        <w:numPr>
          <w:ilvl w:val="0"/>
          <w:numId w:val="14"/>
        </w:numPr>
        <w:rPr>
          <w:i/>
          <w:color w:val="984806" w:themeColor="accent6" w:themeShade="80"/>
        </w:rPr>
      </w:pPr>
      <w:r w:rsidRPr="00C93F84">
        <w:rPr>
          <w:i/>
          <w:color w:val="984806" w:themeColor="accent6" w:themeShade="80"/>
        </w:rPr>
        <w:t>Druhý riadok.</w:t>
      </w:r>
    </w:p>
    <w:p w:rsidR="00E877D6" w:rsidRPr="00C93F84" w:rsidRDefault="00E877D6" w:rsidP="00E877D6">
      <w:pPr>
        <w:pStyle w:val="Odsekzoznamu"/>
        <w:numPr>
          <w:ilvl w:val="0"/>
          <w:numId w:val="14"/>
        </w:numPr>
        <w:rPr>
          <w:i/>
          <w:color w:val="984806" w:themeColor="accent6" w:themeShade="80"/>
        </w:rPr>
      </w:pPr>
      <w:r w:rsidRPr="00C93F84">
        <w:rPr>
          <w:i/>
          <w:color w:val="984806" w:themeColor="accent6" w:themeShade="80"/>
        </w:rPr>
        <w:t>Tretí riadok.</w:t>
      </w:r>
    </w:p>
    <w:p w:rsidR="00E877D6" w:rsidRPr="00C93F84" w:rsidRDefault="00E877D6" w:rsidP="00E877D6">
      <w:pPr>
        <w:rPr>
          <w:i/>
          <w:color w:val="984806" w:themeColor="accent6" w:themeShade="80"/>
        </w:rPr>
      </w:pPr>
      <w:r w:rsidRPr="00C93F84">
        <w:rPr>
          <w:i/>
          <w:color w:val="984806" w:themeColor="accent6" w:themeShade="80"/>
        </w:rPr>
        <w:t>Číslovaný zoznam prerušíme týmto odsekom textu a následne budeme pokračovať v číslovanom zozname od poradového čísla 4.</w:t>
      </w:r>
    </w:p>
    <w:p w:rsidR="00E877D6" w:rsidRPr="00C93F84" w:rsidRDefault="00E877D6" w:rsidP="00E877D6">
      <w:pPr>
        <w:pStyle w:val="Odsekzoznamu"/>
        <w:numPr>
          <w:ilvl w:val="0"/>
          <w:numId w:val="14"/>
        </w:numPr>
        <w:rPr>
          <w:i/>
          <w:color w:val="984806" w:themeColor="accent6" w:themeShade="80"/>
        </w:rPr>
      </w:pPr>
      <w:r w:rsidRPr="00C93F84">
        <w:rPr>
          <w:i/>
          <w:color w:val="984806" w:themeColor="accent6" w:themeShade="80"/>
        </w:rPr>
        <w:t xml:space="preserve">Štvrtý riadok. </w:t>
      </w:r>
    </w:p>
    <w:p w:rsidR="00AF06FA" w:rsidRPr="000C4B29" w:rsidRDefault="00E877D6" w:rsidP="00E877D6">
      <w:pPr>
        <w:pStyle w:val="Odsekzoznamu"/>
        <w:numPr>
          <w:ilvl w:val="0"/>
          <w:numId w:val="14"/>
        </w:numPr>
        <w:rPr>
          <w:i/>
          <w:color w:val="262626" w:themeColor="text1" w:themeTint="D9"/>
        </w:rPr>
      </w:pPr>
      <w:r w:rsidRPr="00C93F84">
        <w:rPr>
          <w:i/>
          <w:color w:val="984806" w:themeColor="accent6" w:themeShade="80"/>
        </w:rPr>
        <w:t>Piaty riadok</w:t>
      </w:r>
      <w:r w:rsidRPr="000C4B29">
        <w:rPr>
          <w:i/>
          <w:color w:val="262626" w:themeColor="text1" w:themeTint="D9"/>
        </w:rPr>
        <w:t>.</w:t>
      </w:r>
    </w:p>
    <w:p w:rsidR="00DD0F6F" w:rsidRDefault="00AF06FA" w:rsidP="000C4B29">
      <w:pPr>
        <w:pStyle w:val="Nadpis1"/>
      </w:pPr>
      <w:r>
        <w:rPr>
          <w:i/>
        </w:rPr>
        <w:br w:type="page"/>
      </w:r>
      <w:bookmarkStart w:id="25" w:name="_Toc12354938"/>
      <w:bookmarkStart w:id="26" w:name="_Toc12534503"/>
      <w:r w:rsidR="00DD0F6F">
        <w:lastRenderedPageBreak/>
        <w:t>Hlavička a</w:t>
      </w:r>
      <w:r w:rsidR="00CD3257">
        <w:t> </w:t>
      </w:r>
      <w:r w:rsidR="00DD0F6F">
        <w:t>päta</w:t>
      </w:r>
      <w:bookmarkEnd w:id="25"/>
      <w:bookmarkEnd w:id="26"/>
    </w:p>
    <w:p w:rsidR="00E877D6" w:rsidRDefault="00CD3257" w:rsidP="00EC1713">
      <w:r>
        <w:t xml:space="preserve">Text </w:t>
      </w:r>
      <w:r w:rsidR="00E877D6">
        <w:t>alebo napríklad aj</w:t>
      </w:r>
      <w:r w:rsidR="00B944F1">
        <w:t xml:space="preserve"> logo vašej spoločnosti vložíte </w:t>
      </w:r>
      <w:r>
        <w:t xml:space="preserve">do hlavičky </w:t>
      </w:r>
      <w:r w:rsidR="000C4B29">
        <w:t>či</w:t>
      </w:r>
      <w:r>
        <w:t xml:space="preserve"> päty </w:t>
      </w:r>
      <w:r w:rsidR="00E877D6">
        <w:t>pomocou</w:t>
      </w:r>
      <w:r>
        <w:t xml:space="preserve"> záložk</w:t>
      </w:r>
      <w:r w:rsidR="00E877D6">
        <w:t>y</w:t>
      </w:r>
      <w:r>
        <w:t xml:space="preserve"> </w:t>
      </w:r>
      <w:r>
        <w:rPr>
          <w:b/>
        </w:rPr>
        <w:t>Vložiť</w:t>
      </w:r>
      <w:r>
        <w:t xml:space="preserve"> v skupine </w:t>
      </w:r>
      <w:r>
        <w:rPr>
          <w:b/>
        </w:rPr>
        <w:t>Hlavička a päta</w:t>
      </w:r>
      <w:r>
        <w:t xml:space="preserve"> alebo dvojklikom do hlavičky/päty. </w:t>
      </w:r>
    </w:p>
    <w:p w:rsidR="00E877D6" w:rsidRDefault="00E877D6" w:rsidP="00AF06FA">
      <w:pPr>
        <w:pStyle w:val="Podtitul"/>
      </w:pPr>
      <w:r>
        <w:rPr>
          <w:noProof/>
          <w:lang w:eastAsia="sk-SK"/>
        </w:rPr>
        <w:drawing>
          <wp:inline distT="0" distB="0" distL="0" distR="0" wp14:anchorId="69DFB133" wp14:editId="459DF16E">
            <wp:extent cx="5760720" cy="771525"/>
            <wp:effectExtent l="0" t="0" r="0" b="9525"/>
            <wp:docPr id="24" name="Obrázo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B29" w:rsidRDefault="00E877D6" w:rsidP="000C4B29">
      <w:r>
        <w:rPr>
          <w:noProof/>
          <w:lang w:eastAsia="sk-SK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7D037707" wp14:editId="12F94EC0">
                <wp:simplePos x="0" y="0"/>
                <wp:positionH relativeFrom="column">
                  <wp:posOffset>2622550</wp:posOffset>
                </wp:positionH>
                <wp:positionV relativeFrom="paragraph">
                  <wp:posOffset>551815</wp:posOffset>
                </wp:positionV>
                <wp:extent cx="2754630" cy="2806065"/>
                <wp:effectExtent l="38100" t="38100" r="26670" b="70485"/>
                <wp:wrapTight wrapText="bothSides">
                  <wp:wrapPolygon edited="0">
                    <wp:start x="8033" y="34"/>
                    <wp:lineTo x="2181" y="1219"/>
                    <wp:lineTo x="2664" y="3517"/>
                    <wp:lineTo x="177" y="4021"/>
                    <wp:lineTo x="660" y="6319"/>
                    <wp:lineTo x="-803" y="6616"/>
                    <wp:lineTo x="-319" y="8913"/>
                    <wp:lineTo x="-905" y="9032"/>
                    <wp:lineTo x="62" y="13627"/>
                    <wp:lineTo x="752" y="16183"/>
                    <wp:lineTo x="2052" y="18015"/>
                    <wp:lineTo x="2329" y="20056"/>
                    <wp:lineTo x="3267" y="20165"/>
                    <wp:lineTo x="8139" y="21573"/>
                    <wp:lineTo x="12416" y="21605"/>
                    <wp:lineTo x="12623" y="21863"/>
                    <wp:lineTo x="13354" y="21714"/>
                    <wp:lineTo x="15050" y="21071"/>
                    <wp:lineTo x="19464" y="19578"/>
                    <wp:lineTo x="19403" y="19291"/>
                    <wp:lineTo x="21509" y="14072"/>
                    <wp:lineTo x="21788" y="11770"/>
                    <wp:lineTo x="21757" y="11626"/>
                    <wp:lineTo x="21597" y="9413"/>
                    <wp:lineTo x="21084" y="6972"/>
                    <wp:lineTo x="20015" y="4792"/>
                    <wp:lineTo x="18039" y="2648"/>
                    <wp:lineTo x="15568" y="1052"/>
                    <wp:lineTo x="15064" y="106"/>
                    <wp:lineTo x="11105" y="-589"/>
                    <wp:lineTo x="8910" y="-144"/>
                    <wp:lineTo x="8033" y="34"/>
                  </wp:wrapPolygon>
                </wp:wrapTight>
                <wp:docPr id="50" name="Skupina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699844">
                          <a:off x="0" y="0"/>
                          <a:ext cx="2754630" cy="2806065"/>
                          <a:chOff x="276836" y="165325"/>
                          <a:chExt cx="2756586" cy="2807720"/>
                        </a:xfrm>
                        <a:solidFill>
                          <a:schemeClr val="bg1"/>
                        </a:solidFill>
                      </wpg:grpSpPr>
                      <wps:wsp>
                        <wps:cNvPr id="51" name="Ovál 51"/>
                        <wps:cNvSpPr/>
                        <wps:spPr>
                          <a:xfrm>
                            <a:off x="276836" y="216459"/>
                            <a:ext cx="2756586" cy="2756586"/>
                          </a:xfrm>
                          <a:prstGeom prst="ellipse">
                            <a:avLst/>
                          </a:prstGeom>
                          <a:grpFill/>
                          <a:ln w="28575" cmpd="sng">
                            <a:solidFill>
                              <a:srgbClr val="F18410"/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2" name="Obrázok 52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43954" y="165325"/>
                            <a:ext cx="532263" cy="723332"/>
                          </a:xfrm>
                          <a:prstGeom prst="rect">
                            <a:avLst/>
                          </a:prstGeom>
                          <a:grpFill/>
                        </pic:spPr>
                      </pic:pic>
                      <wps:wsp>
                        <wps:cNvPr id="53" name="Blok textu 53"/>
                        <wps:cNvSpPr txBox="1"/>
                        <wps:spPr>
                          <a:xfrm>
                            <a:off x="517210" y="987362"/>
                            <a:ext cx="2278980" cy="183960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44BD2" w:rsidRPr="00C25D81" w:rsidRDefault="00A44BD2" w:rsidP="00C25D81">
                              <w:pPr>
                                <w:spacing w:line="240" w:lineRule="auto"/>
                                <w:jc w:val="center"/>
                                <w:rPr>
                                  <w:i/>
                                  <w:color w:val="595959" w:themeColor="text1" w:themeTint="A6"/>
                                  <w:sz w:val="24"/>
                                </w:rPr>
                              </w:pPr>
                              <w:r w:rsidRPr="00C25D81">
                                <w:rPr>
                                  <w:i/>
                                  <w:color w:val="595959" w:themeColor="text1" w:themeTint="A6"/>
                                  <w:sz w:val="24"/>
                                </w:rPr>
                                <w:t>Farba textu v hlavičke/päte sa po prekliknutí do hlavnej časti dokumentu zmení na sivú. Je to kvôli prehľadnosti, aby ste ľahko rozlíšili, do ktorej časti daný text patrí a aby vám text v hlavičke/päte „nezavadzal“. Pri tlači bude mať text pôvodnú farbu</w:t>
                              </w:r>
                              <w:r>
                                <w:rPr>
                                  <w:i/>
                                  <w:color w:val="595959" w:themeColor="text1" w:themeTint="A6"/>
                                  <w:sz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Skupina 50" o:spid="_x0000_s1048" style="position:absolute;left:0;text-align:left;margin-left:206.5pt;margin-top:43.45pt;width:216.9pt;height:220.95pt;rotation:764416fd;z-index:-251655168;mso-width-relative:margin;mso-height-relative:margin" coordorigin="2768,1653" coordsize="27565,280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">
                <v:oval id="Ovál 51" o:spid="_x0000_s1049" style="position:absolute;left:2768;top:2164;width:27566;height:275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w3dMQA&#10;AADbAAAADwAAAGRycy9kb3ducmV2LnhtbESPzWrDMBCE74G+g9hCb7Hs0BTjRAmmYGh7ixMKvW2s&#10;jW1irYwl//Ttq0Khx2FmvmH2x8V0YqLBtZYVJFEMgriyuuVaweVcrFMQziNr7CyTgm9ycDw8rPaY&#10;aTvziabS1yJA2GWooPG+z6R0VUMGXWR74uDd7GDQBznUUg84B7jp5CaOX6TBlsNCgz29NlTdy9Eo&#10;eL+WH/Pn1yjT/FnTedMV1ZgnSj09LvkOhKfF/4f/2m9awTaB3y/hB8j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6cN3TEAAAA2wAAAA8AAAAAAAAAAAAAAAAAmAIAAGRycy9k&#10;b3ducmV2LnhtbFBLBQYAAAAABAAEAPUAAACJAwAAAAA=&#10;" filled="f" strokecolor="#f18410" strokeweight="2.25pt">
                  <v:stroke dashstyle="1 1"/>
                </v:oval>
                <v:shape id="Obrázok 52" o:spid="_x0000_s1050" type="#_x0000_t75" style="position:absolute;left:13439;top:1653;width:5323;height:72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NquDHEAAAA2wAAAA8AAABkcnMvZG93bnJldi54bWxEj0FrAjEUhO9C/0N4BW+aVVFka5QiiiI9&#10;qG2hx+fmdXfr5mVJ4rr+e1MQPA4z8w0zW7SmEg05X1pWMOgnIIgzq0vOFXx9rntTED4ga6wsk4Ib&#10;eVjMXzozTLW98oGaY8hFhLBPUUERQp1K6bOCDPq+rYmj92udwRCly6V2eI1wU8lhkkykwZLjQoE1&#10;LQvKzseLUXD4a/YrHTbfA2dOl5/dKjtNRh9KdV/b9zcQgdrwDD/aW61gPIT/L/EHyPk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NquDHEAAAA2wAAAA8AAAAAAAAAAAAAAAAA&#10;nwIAAGRycy9kb3ducmV2LnhtbFBLBQYAAAAABAAEAPcAAACQAwAAAAA=&#10;">
                  <v:imagedata r:id="rId14" o:title="" recolortarget="#874006 [1449]"/>
                  <v:path arrowok="t"/>
                </v:shape>
                <v:shape id="Blok textu 53" o:spid="_x0000_s1051" type="#_x0000_t202" style="position:absolute;left:5172;top:9873;width:22789;height:183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89OMUA&#10;AADbAAAADwAAAGRycy9kb3ducmV2LnhtbESPQWvCQBSE74X+h+UJvdWNlohEVwkBaSn2oPXi7Zl9&#10;JsHs2zS7TaK/3i0IPQ4z8w2zXA+mFh21rrKsYDKOQBDnVldcKDh8b17nIJxH1lhbJgVXcrBePT8t&#10;MdG25x11e1+IAGGXoILS+yaR0uUlGXRj2xAH72xbgz7ItpC6xT7ATS2nUTSTBisOCyU2lJWUX/a/&#10;RsFntvnC3Wlq5rc6e9+e0+bncIyVehkN6QKEp8H/hx/tD60gfoO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rz04xQAAANsAAAAPAAAAAAAAAAAAAAAAAJgCAABkcnMv&#10;ZG93bnJldi54bWxQSwUGAAAAAAQABAD1AAAAigMAAAAA&#10;" filled="f" stroked="f" strokeweight=".5pt">
                  <v:textbox>
                    <w:txbxContent>
                      <w:p w:rsidR="00A44BD2" w:rsidRPr="00C25D81" w:rsidRDefault="00A44BD2" w:rsidP="00C25D81">
                        <w:pPr>
                          <w:spacing w:line="240" w:lineRule="auto"/>
                          <w:jc w:val="center"/>
                          <w:rPr>
                            <w:i/>
                            <w:color w:val="595959" w:themeColor="text1" w:themeTint="A6"/>
                            <w:sz w:val="24"/>
                          </w:rPr>
                        </w:pPr>
                        <w:r w:rsidRPr="00C25D81">
                          <w:rPr>
                            <w:i/>
                            <w:color w:val="595959" w:themeColor="text1" w:themeTint="A6"/>
                            <w:sz w:val="24"/>
                          </w:rPr>
                          <w:t>Farba textu v hlavičke/päte sa po prekliknutí do hlavnej časti dokumentu zmení na sivú. Je to kvôli prehľadnosti, aby ste ľahko rozlíšili, do ktorej časti daný text patrí a aby vám text v hlavičke/päte „nezavadzal“. Pri tlači bude mať text pôvodnú farbu</w:t>
                        </w:r>
                        <w:r>
                          <w:rPr>
                            <w:i/>
                            <w:color w:val="595959" w:themeColor="text1" w:themeTint="A6"/>
                            <w:sz w:val="24"/>
                          </w:rPr>
                          <w:t>.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CD3257">
        <w:t>Môžete si vybrať niektorý z predvolených štýlov</w:t>
      </w:r>
      <w:r w:rsidR="000C4B29">
        <w:t xml:space="preserve"> hlavičky/päty</w:t>
      </w:r>
      <w:r w:rsidR="00CD3257">
        <w:t xml:space="preserve"> alebo si vytvoriť vlastný. Text v hlavičke/päte </w:t>
      </w:r>
      <w:r>
        <w:t xml:space="preserve">sa </w:t>
      </w:r>
      <w:r w:rsidR="00C442B5">
        <w:t>bude opakovať na každej strane</w:t>
      </w:r>
      <w:r w:rsidR="00C93F84">
        <w:t xml:space="preserve"> (pokiaľ nezvolíte inú možnosť)</w:t>
      </w:r>
      <w:r w:rsidR="00C442B5">
        <w:t>.</w:t>
      </w:r>
      <w:bookmarkStart w:id="27" w:name="_Toc12354939"/>
    </w:p>
    <w:p w:rsidR="000C4B29" w:rsidRDefault="000C4B29">
      <w:pPr>
        <w:jc w:val="left"/>
        <w:sectPr w:rsidR="000C4B29" w:rsidSect="00310A4E">
          <w:headerReference w:type="even" r:id="rId47"/>
          <w:headerReference w:type="default" r:id="rId48"/>
          <w:footerReference w:type="even" r:id="rId49"/>
          <w:footerReference w:type="default" r:id="rId50"/>
          <w:headerReference w:type="first" r:id="rId51"/>
          <w:footerReference w:type="first" r:id="rId52"/>
          <w:pgSz w:w="11906" w:h="16838"/>
          <w:pgMar w:top="1417" w:right="1417" w:bottom="1417" w:left="1417" w:header="283" w:footer="708" w:gutter="0"/>
          <w:cols w:space="708"/>
          <w:docGrid w:linePitch="360"/>
        </w:sectPr>
      </w:pPr>
    </w:p>
    <w:p w:rsidR="0056705B" w:rsidRPr="00B944F1" w:rsidRDefault="0056705B" w:rsidP="000C4B29">
      <w:pPr>
        <w:pStyle w:val="Nadpis1"/>
      </w:pPr>
      <w:bookmarkStart w:id="28" w:name="_Toc12534504"/>
      <w:r w:rsidRPr="00B944F1">
        <w:lastRenderedPageBreak/>
        <w:t>Číslovanie strán</w:t>
      </w:r>
      <w:bookmarkEnd w:id="27"/>
      <w:bookmarkEnd w:id="28"/>
    </w:p>
    <w:p w:rsidR="00CD3257" w:rsidRPr="00B944F1" w:rsidRDefault="00B944F1" w:rsidP="0056705B">
      <w:pPr>
        <w:pStyle w:val="rtejustify"/>
        <w:shd w:val="clear" w:color="auto" w:fill="FFFFFF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944F1">
        <w:rPr>
          <w:rFonts w:asciiTheme="minorHAnsi" w:eastAsiaTheme="minorHAnsi" w:hAnsiTheme="minorHAnsi" w:cstheme="minorBidi"/>
          <w:sz w:val="22"/>
          <w:szCs w:val="22"/>
          <w:lang w:eastAsia="en-US"/>
        </w:rPr>
        <w:t>Číslovanie strán</w:t>
      </w:r>
      <w:r w:rsidR="00AF06F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v dokumente býva častým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kameňom úrazu. Predovšetkým vtedy, ak nechcete očíslovať všetky strany. Poďme sa teda pozrieť, čo s tým.</w:t>
      </w:r>
    </w:p>
    <w:p w:rsidR="00DD0F6F" w:rsidRPr="00AF06FA" w:rsidRDefault="00DD0F6F" w:rsidP="00B944F1">
      <w:pPr>
        <w:pStyle w:val="Nadpis2"/>
        <w:rPr>
          <w:i/>
        </w:rPr>
      </w:pPr>
      <w:bookmarkStart w:id="29" w:name="_Toc12354940"/>
      <w:bookmarkStart w:id="30" w:name="_Toc12534505"/>
      <w:r w:rsidRPr="00AF06FA">
        <w:rPr>
          <w:i/>
        </w:rPr>
        <w:t xml:space="preserve">Číslovanie </w:t>
      </w:r>
      <w:r w:rsidR="00310A4E" w:rsidRPr="00AF06FA">
        <w:rPr>
          <w:i/>
        </w:rPr>
        <w:t>od prvej strany</w:t>
      </w:r>
      <w:bookmarkEnd w:id="29"/>
      <w:bookmarkEnd w:id="30"/>
    </w:p>
    <w:p w:rsidR="00B944F1" w:rsidRDefault="00B944F1" w:rsidP="00B944F1">
      <w:r w:rsidRPr="00B944F1">
        <w:t xml:space="preserve">Na záložke </w:t>
      </w:r>
      <w:r w:rsidRPr="00B944F1">
        <w:rPr>
          <w:b/>
        </w:rPr>
        <w:t>Vložiť</w:t>
      </w:r>
      <w:r w:rsidRPr="00B944F1">
        <w:t xml:space="preserve"> v skupine </w:t>
      </w:r>
      <w:r w:rsidRPr="00B944F1">
        <w:rPr>
          <w:b/>
        </w:rPr>
        <w:t>Hlavička</w:t>
      </w:r>
      <w:r w:rsidRPr="00B944F1">
        <w:t xml:space="preserve"> </w:t>
      </w:r>
      <w:r w:rsidRPr="00B944F1">
        <w:rPr>
          <w:b/>
        </w:rPr>
        <w:t>a</w:t>
      </w:r>
      <w:r w:rsidRPr="00B944F1">
        <w:t xml:space="preserve"> </w:t>
      </w:r>
      <w:r w:rsidRPr="00B944F1">
        <w:rPr>
          <w:b/>
        </w:rPr>
        <w:t>päta</w:t>
      </w:r>
      <w:r>
        <w:t xml:space="preserve"> </w:t>
      </w:r>
      <w:r w:rsidRPr="00B944F1">
        <w:t>kliknite na</w:t>
      </w:r>
      <w:r>
        <w:rPr>
          <w:b/>
        </w:rPr>
        <w:t xml:space="preserve"> </w:t>
      </w:r>
      <w:r w:rsidRPr="00B944F1">
        <w:rPr>
          <w:b/>
        </w:rPr>
        <w:t>Číslo</w:t>
      </w:r>
      <w:r>
        <w:rPr>
          <w:b/>
        </w:rPr>
        <w:t xml:space="preserve"> strany</w:t>
      </w:r>
      <w:r>
        <w:t xml:space="preserve"> a zvoľte polohu a formát číslovania strán.</w:t>
      </w:r>
    </w:p>
    <w:p w:rsidR="0054437D" w:rsidRDefault="0054437D" w:rsidP="00F23101">
      <w:pPr>
        <w:pStyle w:val="Podtitul"/>
      </w:pPr>
      <w:r w:rsidRPr="00F23101">
        <w:rPr>
          <w:noProof/>
          <w:lang w:eastAsia="sk-SK"/>
        </w:rPr>
        <w:drawing>
          <wp:inline distT="0" distB="0" distL="0" distR="0" wp14:anchorId="36933637" wp14:editId="6F474D96">
            <wp:extent cx="3810000" cy="2400300"/>
            <wp:effectExtent l="0" t="0" r="0" b="0"/>
            <wp:docPr id="25" name="Obrázo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44F1" w:rsidRPr="00AF06FA" w:rsidRDefault="00DD0F6F" w:rsidP="00B944F1">
      <w:pPr>
        <w:pStyle w:val="Nadpis2"/>
        <w:rPr>
          <w:i/>
        </w:rPr>
      </w:pPr>
      <w:bookmarkStart w:id="31" w:name="_Toc12354941"/>
      <w:bookmarkStart w:id="32" w:name="_Toc12534506"/>
      <w:r w:rsidRPr="00AF06FA">
        <w:rPr>
          <w:i/>
        </w:rPr>
        <w:t xml:space="preserve">Číslovanie </w:t>
      </w:r>
      <w:r w:rsidR="00310A4E" w:rsidRPr="00AF06FA">
        <w:rPr>
          <w:i/>
        </w:rPr>
        <w:t>od inej ako prvej strany</w:t>
      </w:r>
      <w:bookmarkEnd w:id="31"/>
      <w:bookmarkEnd w:id="32"/>
    </w:p>
    <w:p w:rsidR="00847216" w:rsidRDefault="00847216" w:rsidP="00847216">
      <w:r>
        <w:t>Aby ste mohli nastaviť číslovanie od inej ako prvej strany, je potrebné dokument najskôr rozdeliť na sekcie.</w:t>
      </w:r>
    </w:p>
    <w:p w:rsidR="00310A4E" w:rsidRDefault="006D75ED" w:rsidP="00B944F1">
      <w:r>
        <w:rPr>
          <w:noProof/>
          <w:lang w:eastAsia="sk-SK"/>
        </w:rPr>
        <mc:AlternateContent>
          <mc:Choice Requires="wpg">
            <w:drawing>
              <wp:anchor distT="0" distB="0" distL="114300" distR="114300" simplePos="0" relativeHeight="251728896" behindDoc="1" locked="0" layoutInCell="1" allowOverlap="1" wp14:anchorId="244EABAB" wp14:editId="288F4652">
                <wp:simplePos x="0" y="0"/>
                <wp:positionH relativeFrom="column">
                  <wp:posOffset>3007995</wp:posOffset>
                </wp:positionH>
                <wp:positionV relativeFrom="paragraph">
                  <wp:posOffset>755650</wp:posOffset>
                </wp:positionV>
                <wp:extent cx="1989455" cy="2083435"/>
                <wp:effectExtent l="38100" t="38100" r="10795" b="31115"/>
                <wp:wrapTight wrapText="bothSides">
                  <wp:wrapPolygon edited="0">
                    <wp:start x="7101" y="-13"/>
                    <wp:lineTo x="2388" y="609"/>
                    <wp:lineTo x="2842" y="3739"/>
                    <wp:lineTo x="-231" y="4145"/>
                    <wp:lineTo x="222" y="7276"/>
                    <wp:lineTo x="-1007" y="7438"/>
                    <wp:lineTo x="778" y="19763"/>
                    <wp:lineTo x="1068" y="20323"/>
                    <wp:lineTo x="10274" y="21899"/>
                    <wp:lineTo x="11299" y="21763"/>
                    <wp:lineTo x="13347" y="21493"/>
                    <wp:lineTo x="16625" y="21060"/>
                    <wp:lineTo x="20878" y="18704"/>
                    <wp:lineTo x="20679" y="17334"/>
                    <wp:lineTo x="21660" y="14015"/>
                    <wp:lineTo x="21645" y="11026"/>
                    <wp:lineTo x="21163" y="7700"/>
                    <wp:lineTo x="19509" y="4928"/>
                    <wp:lineTo x="19481" y="4732"/>
                    <wp:lineTo x="16392" y="2149"/>
                    <wp:lineTo x="16194" y="780"/>
                    <wp:lineTo x="11403" y="-581"/>
                    <wp:lineTo x="8330" y="-175"/>
                    <wp:lineTo x="7101" y="-13"/>
                  </wp:wrapPolygon>
                </wp:wrapTight>
                <wp:docPr id="54" name="Skupina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472422">
                          <a:off x="0" y="0"/>
                          <a:ext cx="1989455" cy="2083435"/>
                          <a:chOff x="633871" y="260665"/>
                          <a:chExt cx="1993335" cy="2091725"/>
                        </a:xfrm>
                        <a:solidFill>
                          <a:schemeClr val="bg1"/>
                        </a:solidFill>
                      </wpg:grpSpPr>
                      <wps:wsp>
                        <wps:cNvPr id="55" name="Ovál 55"/>
                        <wps:cNvSpPr/>
                        <wps:spPr>
                          <a:xfrm>
                            <a:off x="633871" y="359055"/>
                            <a:ext cx="1993335" cy="1993335"/>
                          </a:xfrm>
                          <a:prstGeom prst="ellipse">
                            <a:avLst/>
                          </a:prstGeom>
                          <a:grpFill/>
                          <a:ln w="28575" cmpd="sng">
                            <a:solidFill>
                              <a:srgbClr val="F18410"/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6" name="Obrázok 56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32173" y="260665"/>
                            <a:ext cx="532263" cy="723332"/>
                          </a:xfrm>
                          <a:prstGeom prst="rect">
                            <a:avLst/>
                          </a:prstGeom>
                          <a:grpFill/>
                        </pic:spPr>
                      </pic:pic>
                      <wps:wsp>
                        <wps:cNvPr id="57" name="Blok textu 57"/>
                        <wps:cNvSpPr txBox="1"/>
                        <wps:spPr>
                          <a:xfrm>
                            <a:off x="659776" y="1082430"/>
                            <a:ext cx="1922135" cy="115021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44BD2" w:rsidRPr="00C25D81" w:rsidRDefault="00A44BD2" w:rsidP="006D75ED">
                              <w:pPr>
                                <w:spacing w:line="240" w:lineRule="auto"/>
                                <w:jc w:val="center"/>
                                <w:rPr>
                                  <w:i/>
                                  <w:color w:val="595959" w:themeColor="text1" w:themeTint="A6"/>
                                  <w:sz w:val="24"/>
                                </w:rPr>
                              </w:pPr>
                              <w:r w:rsidRPr="00C25D81">
                                <w:rPr>
                                  <w:i/>
                                  <w:color w:val="595959" w:themeColor="text1" w:themeTint="A6"/>
                                  <w:sz w:val="24"/>
                                </w:rPr>
                                <w:t>Tento postup môžete použiť aj v prípade, ak chcete mať v hlavičke/päte na niektorých stranách iný text.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Skupina 54" o:spid="_x0000_s1052" style="position:absolute;left:0;text-align:left;margin-left:236.85pt;margin-top:59.5pt;width:156.65pt;height:164.05pt;rotation:516011fd;z-index:-251587584;mso-width-relative:margin;mso-height-relative:margin" coordorigin="6338,2606" coordsize="19933,209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">
                <v:oval id="Ovál 55" o:spid="_x0000_s1053" style="position:absolute;left:6338;top:3590;width:19934;height:199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cxd8IA&#10;AADbAAAADwAAAGRycy9kb3ducmV2LnhtbESPQYvCMBSE78L+h/AW9qapskqpRikLgnqzirC3t82z&#10;Ldu8lCa19d8bQfA4zMw3zGozmFrcqHWVZQXTSQSCOLe64kLB+bQdxyCcR9ZYWyYFd3KwWX+MVpho&#10;2/ORbpkvRICwS1BB6X2TSOnykgy6iW2Ig3e1rUEfZFtI3WIf4KaWsyhaSIMVh4USG/opKf/POqNg&#10;/5cd+stvJ+P0W9NpVm/zLp0q9fU5pEsQngb/Dr/aO61gPofnl/AD5P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pzF3wgAAANsAAAAPAAAAAAAAAAAAAAAAAJgCAABkcnMvZG93&#10;bnJldi54bWxQSwUGAAAAAAQABAD1AAAAhwMAAAAA&#10;" filled="f" strokecolor="#f18410" strokeweight="2.25pt">
                  <v:stroke dashstyle="1 1"/>
                </v:oval>
                <v:shape id="Obrázok 56" o:spid="_x0000_s1054" type="#_x0000_t75" style="position:absolute;left:13321;top:2606;width:5323;height:72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xRvjLFAAAA2wAAAA8AAABkcnMvZG93bnJldi54bWxEj0FrwkAUhO+C/2F5BW9mo9JQUlcpoijS&#10;Q7Ut9PjMviap2bdhd43pv+8WBI/DzHzDzJe9aURHzteWFUySFARxYXXNpYKP9834CYQPyBoby6Tg&#10;lzwsF8PBHHNtr3yg7hhKESHsc1RQhdDmUvqiIoM+sS1x9L6tMxiidKXUDq8Rbho5TdNMGqw5LlTY&#10;0qqi4ny8GAWHn+5trcP2c+LM6fK1XxenbPaq1Oihf3kGEagP9/CtvdMKHjP4/xJ/gFz8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8Ub4yxQAAANsAAAAPAAAAAAAAAAAAAAAA&#10;AJ8CAABkcnMvZG93bnJldi54bWxQSwUGAAAAAAQABAD3AAAAkQMAAAAA&#10;">
                  <v:imagedata r:id="rId14" o:title="" recolortarget="#874006 [1449]"/>
                  <v:path arrowok="t"/>
                </v:shape>
                <v:shape id="Blok textu 57" o:spid="_x0000_s1055" type="#_x0000_t202" style="position:absolute;left:6597;top:10824;width:19222;height:115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Q7O8UA&#10;AADbAAAADwAAAGRycy9kb3ducmV2LnhtbESPT4vCMBTE74LfITxhb5oqqKUaRQrisujBP5e9vW2e&#10;bbF5qU3U7n76jSB4HGbmN8x82ZpK3KlxpWUFw0EEgjizuuRcwem47scgnEfWWFkmBb/kYLnoduaY&#10;aPvgPd0PPhcBwi5BBYX3dSKlywoy6Aa2Jg7e2TYGfZBNLnWDjwA3lRxF0UQaLDksFFhTWlB2OdyM&#10;gq90vcP9z8jEf1W62Z5X9fX0PVbqo9euZiA8tf4dfrU/tYLxFJ5fwg+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lDs7xQAAANsAAAAPAAAAAAAAAAAAAAAAAJgCAABkcnMv&#10;ZG93bnJldi54bWxQSwUGAAAAAAQABAD1AAAAigMAAAAA&#10;" filled="f" stroked="f" strokeweight=".5pt">
                  <v:textbox>
                    <w:txbxContent>
                      <w:p w:rsidR="00A44BD2" w:rsidRPr="00C25D81" w:rsidRDefault="00A44BD2" w:rsidP="006D75ED">
                        <w:pPr>
                          <w:spacing w:line="240" w:lineRule="auto"/>
                          <w:jc w:val="center"/>
                          <w:rPr>
                            <w:i/>
                            <w:color w:val="595959" w:themeColor="text1" w:themeTint="A6"/>
                            <w:sz w:val="24"/>
                          </w:rPr>
                        </w:pPr>
                        <w:r w:rsidRPr="00C25D81">
                          <w:rPr>
                            <w:i/>
                            <w:color w:val="595959" w:themeColor="text1" w:themeTint="A6"/>
                            <w:sz w:val="24"/>
                          </w:rPr>
                          <w:t>Tento postup môžete použiť aj v prípade, ak chcete mať v hlavičke/päte na niektorých stranách iný text.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310A4E">
        <w:t xml:space="preserve">Napríklad v tomto dokumente sme použili číslovanie od </w:t>
      </w:r>
      <w:r w:rsidR="00C93F84">
        <w:t>šiestej</w:t>
      </w:r>
      <w:r w:rsidR="00310A4E">
        <w:t xml:space="preserve"> strany</w:t>
      </w:r>
      <w:r w:rsidR="00847216">
        <w:t>.</w:t>
      </w:r>
      <w:r w:rsidR="00847216" w:rsidRPr="00847216">
        <w:t xml:space="preserve"> To znamená, že na </w:t>
      </w:r>
      <w:r w:rsidR="00C93F84">
        <w:t>piatej</w:t>
      </w:r>
      <w:r w:rsidR="00847216" w:rsidRPr="00847216">
        <w:t xml:space="preserve"> strane končí jedna sekcia a na </w:t>
      </w:r>
      <w:r w:rsidR="00C93F84">
        <w:t>šiestej</w:t>
      </w:r>
      <w:r w:rsidR="00847216" w:rsidRPr="00847216">
        <w:t xml:space="preserve"> strane začína ďalšia. Na oddelenie sekcií prejdite za posledný riadok na </w:t>
      </w:r>
      <w:r w:rsidR="00C93F84">
        <w:t>piatej</w:t>
      </w:r>
      <w:r w:rsidR="00847216" w:rsidRPr="00847216">
        <w:t xml:space="preserve"> strane. Na záložke </w:t>
      </w:r>
      <w:r w:rsidR="00847216" w:rsidRPr="00847216">
        <w:rPr>
          <w:b/>
        </w:rPr>
        <w:t>Rozloženie</w:t>
      </w:r>
      <w:r w:rsidR="00847216" w:rsidRPr="00847216">
        <w:t xml:space="preserve"> kliknite na položku </w:t>
      </w:r>
      <w:r w:rsidR="00847216" w:rsidRPr="00847216">
        <w:rPr>
          <w:b/>
        </w:rPr>
        <w:t>Zlomy</w:t>
      </w:r>
      <w:r w:rsidR="00847216" w:rsidRPr="00847216">
        <w:t xml:space="preserve"> a zvoľte možnosť </w:t>
      </w:r>
      <w:r w:rsidR="00847216" w:rsidRPr="00847216">
        <w:rPr>
          <w:b/>
        </w:rPr>
        <w:t>Zlomy sekcií</w:t>
      </w:r>
      <w:r w:rsidR="00847216" w:rsidRPr="00847216">
        <w:t xml:space="preserve"> &gt;&gt; </w:t>
      </w:r>
      <w:r w:rsidR="00847216" w:rsidRPr="00847216">
        <w:rPr>
          <w:b/>
        </w:rPr>
        <w:t>Nasledujúca strana</w:t>
      </w:r>
      <w:r w:rsidR="00847216" w:rsidRPr="00847216">
        <w:t>.</w:t>
      </w:r>
      <w:r w:rsidRPr="006D75ED">
        <w:rPr>
          <w:noProof/>
          <w:lang w:eastAsia="sk-SK"/>
        </w:rPr>
        <w:t xml:space="preserve"> </w:t>
      </w:r>
    </w:p>
    <w:p w:rsidR="00CD4F80" w:rsidRDefault="00CD4F80" w:rsidP="00F23101">
      <w:pPr>
        <w:pStyle w:val="Podtitul"/>
      </w:pPr>
      <w:r>
        <w:rPr>
          <w:noProof/>
          <w:lang w:eastAsia="sk-SK"/>
        </w:rPr>
        <w:lastRenderedPageBreak/>
        <w:drawing>
          <wp:inline distT="0" distB="0" distL="0" distR="0" wp14:anchorId="1B0C86DB" wp14:editId="62E0B088">
            <wp:extent cx="5400675" cy="4114800"/>
            <wp:effectExtent l="0" t="0" r="9525" b="0"/>
            <wp:docPr id="26" name="Obrázo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 rotWithShape="1"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857"/>
                    <a:stretch/>
                  </pic:blipFill>
                  <pic:spPr bwMode="auto">
                    <a:xfrm>
                      <a:off x="0" y="0"/>
                      <a:ext cx="5400675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A7A44" w:rsidRDefault="008A7A44" w:rsidP="00B944F1">
      <w:r w:rsidRPr="00CD4F80">
        <w:t>Pri zobrazených skrytých znakoch vyzerá zlom sekcie takto:</w:t>
      </w:r>
    </w:p>
    <w:p w:rsidR="00CD4F80" w:rsidRDefault="00CD4F80" w:rsidP="00F23101">
      <w:pPr>
        <w:pStyle w:val="Podtitul"/>
      </w:pPr>
      <w:r>
        <w:rPr>
          <w:noProof/>
          <w:lang w:eastAsia="sk-SK"/>
        </w:rPr>
        <w:drawing>
          <wp:inline distT="0" distB="0" distL="0" distR="0" wp14:anchorId="4090877F" wp14:editId="1233320D">
            <wp:extent cx="5753735" cy="629920"/>
            <wp:effectExtent l="19050" t="19050" r="18415" b="17780"/>
            <wp:docPr id="27" name="Obrázo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62992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18410"/>
                      </a:solidFill>
                    </a:ln>
                  </pic:spPr>
                </pic:pic>
              </a:graphicData>
            </a:graphic>
          </wp:inline>
        </w:drawing>
      </w:r>
    </w:p>
    <w:p w:rsidR="00F23101" w:rsidRDefault="00C442B5" w:rsidP="00D26F7E">
      <w:r>
        <w:t>Dvojklikom prejdite do hlavičky/päty</w:t>
      </w:r>
      <w:r w:rsidR="00244CBA">
        <w:t>.</w:t>
      </w:r>
      <w:r w:rsidR="00CD4F80">
        <w:t xml:space="preserve"> Objaví sa nová záložka </w:t>
      </w:r>
      <w:r w:rsidR="00CD4F80" w:rsidRPr="00CD4F80">
        <w:rPr>
          <w:b/>
          <w:bCs/>
        </w:rPr>
        <w:t>H</w:t>
      </w:r>
      <w:r w:rsidR="00244CBA" w:rsidRPr="00CD4F80">
        <w:rPr>
          <w:b/>
          <w:bCs/>
        </w:rPr>
        <w:t>lavič</w:t>
      </w:r>
      <w:r w:rsidR="00CD4F80" w:rsidRPr="00CD4F80">
        <w:rPr>
          <w:b/>
          <w:bCs/>
        </w:rPr>
        <w:t>ka a</w:t>
      </w:r>
      <w:r w:rsidR="00CD4F80">
        <w:rPr>
          <w:b/>
          <w:bCs/>
        </w:rPr>
        <w:t> </w:t>
      </w:r>
      <w:r w:rsidR="00CD4F80" w:rsidRPr="00CD4F80">
        <w:rPr>
          <w:b/>
          <w:bCs/>
        </w:rPr>
        <w:t>päta</w:t>
      </w:r>
      <w:r w:rsidR="00CD4F80">
        <w:t>,</w:t>
      </w:r>
      <w:r>
        <w:t xml:space="preserve"> v časti </w:t>
      </w:r>
      <w:r w:rsidRPr="00C442B5">
        <w:rPr>
          <w:b/>
        </w:rPr>
        <w:t>Navigácia</w:t>
      </w:r>
      <w:r>
        <w:t xml:space="preserve"> </w:t>
      </w:r>
      <w:proofErr w:type="spellStart"/>
      <w:r>
        <w:t>odznačte</w:t>
      </w:r>
      <w:proofErr w:type="spellEnd"/>
      <w:r>
        <w:t xml:space="preserve">/zrušte možnosť </w:t>
      </w:r>
      <w:r>
        <w:rPr>
          <w:b/>
        </w:rPr>
        <w:t xml:space="preserve">Prepojiť s predchádzajúcim </w:t>
      </w:r>
      <w:r w:rsidRPr="00F23101">
        <w:t xml:space="preserve">(nesmie byť označená </w:t>
      </w:r>
      <w:r w:rsidR="00C93F84">
        <w:t>tmavo</w:t>
      </w:r>
      <w:r w:rsidR="00CD4F80" w:rsidRPr="00F23101">
        <w:t>sivou</w:t>
      </w:r>
      <w:r w:rsidRPr="00F23101">
        <w:t>).</w:t>
      </w:r>
      <w:r w:rsidRPr="00C442B5">
        <w:t xml:space="preserve"> </w:t>
      </w:r>
    </w:p>
    <w:p w:rsidR="00F23101" w:rsidRDefault="00F23101" w:rsidP="00F23101">
      <w:pPr>
        <w:pStyle w:val="Podtitul"/>
      </w:pPr>
      <w:r w:rsidRPr="00F23101">
        <w:rPr>
          <w:rStyle w:val="Jemnzvraznenie"/>
          <w:i w:val="0"/>
          <w:noProof/>
          <w:color w:val="auto"/>
          <w:highlight w:val="yellow"/>
          <w:lang w:eastAsia="sk-SK"/>
        </w:rPr>
        <w:drawing>
          <wp:inline distT="0" distB="0" distL="0" distR="0" wp14:anchorId="24FB9A66" wp14:editId="635F0575">
            <wp:extent cx="5753735" cy="991870"/>
            <wp:effectExtent l="0" t="0" r="0" b="0"/>
            <wp:docPr id="28" name="Obrázo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99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705B" w:rsidRDefault="00C442B5" w:rsidP="00D26F7E">
      <w:r>
        <w:t>Nakoniec už iba nastavíte č</w:t>
      </w:r>
      <w:r w:rsidR="00B944F1">
        <w:t>íslovanie strán podľa postupu</w:t>
      </w:r>
      <w:r w:rsidR="00B944F1" w:rsidRPr="00B944F1">
        <w:t xml:space="preserve"> vyššie.</w:t>
      </w:r>
    </w:p>
    <w:p w:rsidR="0056705B" w:rsidRPr="00244CBA" w:rsidRDefault="00C25D81" w:rsidP="00F23101">
      <w:pPr>
        <w:pStyle w:val="Nadpis1"/>
      </w:pPr>
      <w:bookmarkStart w:id="33" w:name="_Tabuľky"/>
      <w:bookmarkStart w:id="34" w:name="_Toc12354942"/>
      <w:bookmarkEnd w:id="33"/>
      <w:r>
        <w:br w:type="page"/>
      </w:r>
      <w:bookmarkStart w:id="35" w:name="_Toc12534507"/>
      <w:r w:rsidR="0056705B" w:rsidRPr="00244CBA">
        <w:lastRenderedPageBreak/>
        <w:t>Tabuľky</w:t>
      </w:r>
      <w:bookmarkEnd w:id="34"/>
      <w:bookmarkEnd w:id="35"/>
    </w:p>
    <w:p w:rsidR="00243607" w:rsidRDefault="00243607" w:rsidP="001E17FF">
      <w:r w:rsidRPr="00244CBA">
        <w:t>Okrem situácií, kedy potrebujete údaje zobraziť v tabuľkovej forme sa t</w:t>
      </w:r>
      <w:r w:rsidR="006D30AB" w:rsidRPr="00244CBA">
        <w:t xml:space="preserve">abuľky sa </w:t>
      </w:r>
      <w:r w:rsidRPr="00244CBA">
        <w:t xml:space="preserve">bežne </w:t>
      </w:r>
      <w:r w:rsidR="006D30AB" w:rsidRPr="00244CBA">
        <w:t>používajú</w:t>
      </w:r>
      <w:r w:rsidRPr="00244CBA">
        <w:t xml:space="preserve"> na zjednodušenie formátovania.</w:t>
      </w:r>
      <w:r w:rsidR="006D30AB" w:rsidRPr="00244CBA">
        <w:t xml:space="preserve"> </w:t>
      </w:r>
      <w:r w:rsidRPr="00244CBA">
        <w:t>Vďaka nim sa vyhneme zbytočnému používaniu viacn</w:t>
      </w:r>
      <w:r w:rsidR="00F23101">
        <w:t>ásobných medzier a tabulátorov.</w:t>
      </w:r>
    </w:p>
    <w:p w:rsidR="009762D1" w:rsidRDefault="00244CBA" w:rsidP="001E17FF">
      <w:r>
        <w:t xml:space="preserve">Na záložke </w:t>
      </w:r>
      <w:r w:rsidRPr="00244CBA">
        <w:rPr>
          <w:b/>
        </w:rPr>
        <w:t>Vložiť</w:t>
      </w:r>
      <w:r>
        <w:t xml:space="preserve"> kliknite na položku </w:t>
      </w:r>
      <w:r w:rsidRPr="00244CBA">
        <w:rPr>
          <w:b/>
        </w:rPr>
        <w:t>Tabuľka</w:t>
      </w:r>
      <w:r>
        <w:t xml:space="preserve"> a vyberte si potrebný počet riadkov a stĺpcov (v našom prípade to bude </w:t>
      </w:r>
      <w:r w:rsidR="009762D1">
        <w:t>3</w:t>
      </w:r>
      <w:r>
        <w:t xml:space="preserve"> </w:t>
      </w:r>
      <w:r w:rsidRPr="00244CBA">
        <w:t xml:space="preserve">× </w:t>
      </w:r>
      <w:r w:rsidR="009762D1">
        <w:t>3</w:t>
      </w:r>
      <w:r>
        <w:t>.</w:t>
      </w:r>
    </w:p>
    <w:p w:rsidR="009762D1" w:rsidRDefault="009762D1" w:rsidP="00F23101">
      <w:pPr>
        <w:pStyle w:val="Podtitul"/>
      </w:pPr>
      <w:r>
        <w:rPr>
          <w:noProof/>
          <w:lang w:eastAsia="sk-SK"/>
        </w:rPr>
        <w:drawing>
          <wp:inline distT="0" distB="0" distL="0" distR="0" wp14:anchorId="26958748" wp14:editId="7D69E017">
            <wp:extent cx="3588385" cy="4175125"/>
            <wp:effectExtent l="0" t="0" r="0" b="0"/>
            <wp:docPr id="58" name="Obrázok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8385" cy="417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4CBA" w:rsidRDefault="00244CBA" w:rsidP="009762D1">
      <w:r>
        <w:t xml:space="preserve">Do buniek vpíšte potrebné údaje. Posledným krokom je odstránenie orámovania – </w:t>
      </w:r>
      <w:r w:rsidR="00FB788A">
        <w:t xml:space="preserve">za záložke </w:t>
      </w:r>
      <w:r w:rsidRPr="00244CBA">
        <w:rPr>
          <w:b/>
        </w:rPr>
        <w:t>Ná</w:t>
      </w:r>
      <w:r w:rsidR="00FB788A">
        <w:rPr>
          <w:b/>
        </w:rPr>
        <w:t>vrh</w:t>
      </w:r>
      <w:r w:rsidRPr="00244CBA">
        <w:rPr>
          <w:b/>
        </w:rPr>
        <w:t xml:space="preserve"> tabu</w:t>
      </w:r>
      <w:r w:rsidR="00FB788A">
        <w:rPr>
          <w:b/>
        </w:rPr>
        <w:t>ľky</w:t>
      </w:r>
      <w:r>
        <w:t xml:space="preserve"> </w:t>
      </w:r>
      <w:r w:rsidRPr="00244CBA">
        <w:t>kliknite na šípku</w:t>
      </w:r>
      <w:r>
        <w:rPr>
          <w:b/>
        </w:rPr>
        <w:t xml:space="preserve"> </w:t>
      </w:r>
      <w:r w:rsidR="00F23101">
        <w:t>pod</w:t>
      </w:r>
      <w:r>
        <w:t xml:space="preserve"> položk</w:t>
      </w:r>
      <w:r w:rsidR="00F23101">
        <w:t>ou</w:t>
      </w:r>
      <w:r>
        <w:t xml:space="preserve"> </w:t>
      </w:r>
      <w:r w:rsidRPr="00244CBA">
        <w:rPr>
          <w:b/>
        </w:rPr>
        <w:t>Orámovanie</w:t>
      </w:r>
      <w:r>
        <w:t xml:space="preserve"> a zvoľte možnosť </w:t>
      </w:r>
      <w:r w:rsidRPr="00244CBA">
        <w:rPr>
          <w:b/>
        </w:rPr>
        <w:t>Bez orámovania</w:t>
      </w:r>
      <w:r w:rsidRPr="00244CBA">
        <w:t>, prípadne</w:t>
      </w:r>
      <w:r>
        <w:rPr>
          <w:b/>
        </w:rPr>
        <w:t xml:space="preserve"> </w:t>
      </w:r>
      <w:r w:rsidRPr="00244CBA">
        <w:t>si</w:t>
      </w:r>
      <w:r>
        <w:rPr>
          <w:b/>
        </w:rPr>
        <w:t xml:space="preserve"> </w:t>
      </w:r>
      <w:r>
        <w:t>zvoľte orámovanie a štýl podľa potreby.</w:t>
      </w:r>
    </w:p>
    <w:p w:rsidR="00FB788A" w:rsidRDefault="00FB788A" w:rsidP="00F23101">
      <w:pPr>
        <w:pStyle w:val="Podtitul"/>
      </w:pPr>
      <w:r>
        <w:rPr>
          <w:noProof/>
          <w:lang w:eastAsia="sk-SK"/>
        </w:rPr>
        <w:lastRenderedPageBreak/>
        <w:drawing>
          <wp:inline distT="0" distB="0" distL="0" distR="0" wp14:anchorId="2CE4FF0A" wp14:editId="1AD0577E">
            <wp:extent cx="5760720" cy="2685415"/>
            <wp:effectExtent l="0" t="0" r="0" b="635"/>
            <wp:docPr id="67" name="Obrázok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8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F84" w:rsidRDefault="00C93F84" w:rsidP="001E17FF">
      <w:r>
        <w:t>Výhodou formátovania textu pomocou tabuľky je, že ak zmeníte text, začiatok a koniec textu bude vždy na tom istom mieste.</w:t>
      </w:r>
    </w:p>
    <w:p w:rsidR="00244CBA" w:rsidRPr="00244CBA" w:rsidRDefault="00244CBA" w:rsidP="001E17FF">
      <w:r>
        <w:t>Tabuľka vo finále môže vyzerať napríklad takto.</w:t>
      </w:r>
      <w:r w:rsidR="00C93F84">
        <w:t xml:space="preserve"> </w:t>
      </w:r>
      <w:r>
        <w:t xml:space="preserve">Po </w:t>
      </w:r>
      <w:hyperlink w:anchor="_Zopár_rád_na_2" w:history="1">
        <w:r w:rsidRPr="00C93F84">
          <w:rPr>
            <w:rStyle w:val="Hypertextovprepojenie"/>
          </w:rPr>
          <w:t xml:space="preserve">zapnutí </w:t>
        </w:r>
        <w:r w:rsidR="00C93F84" w:rsidRPr="00C93F84">
          <w:rPr>
            <w:rStyle w:val="Hypertextovprepojenie"/>
          </w:rPr>
          <w:t xml:space="preserve">zobrazenia </w:t>
        </w:r>
        <w:r w:rsidRPr="00C93F84">
          <w:rPr>
            <w:rStyle w:val="Hypertextovprepojenie"/>
          </w:rPr>
          <w:t>skrytých znakov</w:t>
        </w:r>
      </w:hyperlink>
      <w:r>
        <w:t xml:space="preserve"> uvidíte, že text neobsahuje žiadne nadbytočné znaky.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8"/>
        <w:gridCol w:w="3282"/>
        <w:gridCol w:w="4128"/>
      </w:tblGrid>
      <w:tr w:rsidR="00C93F84" w:rsidRPr="00C93F84" w:rsidTr="00690ACE">
        <w:trPr>
          <w:trHeight w:val="80"/>
        </w:trPr>
        <w:tc>
          <w:tcPr>
            <w:tcW w:w="1878" w:type="dxa"/>
          </w:tcPr>
          <w:p w:rsidR="00F23101" w:rsidRPr="00C93F84" w:rsidRDefault="00F23101" w:rsidP="00690ACE">
            <w:pPr>
              <w:spacing w:before="20" w:after="20"/>
              <w:jc w:val="left"/>
              <w:rPr>
                <w:rFonts w:ascii="Calibri" w:hAnsi="Calibri" w:cs="Calibri"/>
                <w:b/>
                <w:color w:val="984806" w:themeColor="accent6" w:themeShade="80"/>
                <w:szCs w:val="20"/>
              </w:rPr>
            </w:pPr>
            <w:r w:rsidRPr="00C93F84">
              <w:rPr>
                <w:rFonts w:ascii="Calibri" w:hAnsi="Calibri" w:cs="Calibri"/>
                <w:b/>
                <w:color w:val="984806" w:themeColor="accent6" w:themeShade="80"/>
                <w:szCs w:val="20"/>
              </w:rPr>
              <w:t>CAT nástroj</w:t>
            </w:r>
          </w:p>
        </w:tc>
        <w:tc>
          <w:tcPr>
            <w:tcW w:w="3282" w:type="dxa"/>
          </w:tcPr>
          <w:p w:rsidR="00F23101" w:rsidRPr="00C93F84" w:rsidRDefault="00F23101" w:rsidP="00690ACE">
            <w:pPr>
              <w:spacing w:before="20" w:after="20"/>
              <w:jc w:val="left"/>
              <w:rPr>
                <w:rFonts w:ascii="Calibri" w:hAnsi="Calibri" w:cs="Calibri"/>
                <w:b/>
                <w:color w:val="984806" w:themeColor="accent6" w:themeShade="80"/>
                <w:szCs w:val="20"/>
              </w:rPr>
            </w:pPr>
            <w:r w:rsidRPr="00C93F84">
              <w:rPr>
                <w:rFonts w:ascii="Calibri" w:hAnsi="Calibri" w:cs="Calibri"/>
                <w:b/>
                <w:color w:val="984806" w:themeColor="accent6" w:themeShade="80"/>
                <w:szCs w:val="20"/>
              </w:rPr>
              <w:t>Skúšobná verzia</w:t>
            </w:r>
          </w:p>
        </w:tc>
        <w:tc>
          <w:tcPr>
            <w:tcW w:w="4128" w:type="dxa"/>
          </w:tcPr>
          <w:p w:rsidR="00F23101" w:rsidRPr="00C93F84" w:rsidRDefault="00F23101" w:rsidP="00690ACE">
            <w:pPr>
              <w:spacing w:before="20" w:after="20"/>
              <w:jc w:val="left"/>
              <w:rPr>
                <w:rFonts w:ascii="Calibri" w:hAnsi="Calibri" w:cs="Calibri"/>
                <w:b/>
                <w:color w:val="984806" w:themeColor="accent6" w:themeShade="80"/>
                <w:szCs w:val="20"/>
              </w:rPr>
            </w:pPr>
            <w:r w:rsidRPr="00C93F84">
              <w:rPr>
                <w:rFonts w:ascii="Calibri" w:hAnsi="Calibri" w:cs="Calibri"/>
                <w:b/>
                <w:color w:val="984806" w:themeColor="accent6" w:themeShade="80"/>
                <w:szCs w:val="20"/>
              </w:rPr>
              <w:t>Jazyk rozhrania</w:t>
            </w:r>
          </w:p>
        </w:tc>
      </w:tr>
      <w:tr w:rsidR="00C93F84" w:rsidRPr="00C93F84" w:rsidTr="00690ACE">
        <w:tc>
          <w:tcPr>
            <w:tcW w:w="1878" w:type="dxa"/>
          </w:tcPr>
          <w:p w:rsidR="00F23101" w:rsidRPr="00C93F84" w:rsidRDefault="00F23101" w:rsidP="00690ACE">
            <w:pPr>
              <w:spacing w:before="20" w:after="20"/>
              <w:jc w:val="left"/>
              <w:rPr>
                <w:rFonts w:ascii="Calibri" w:hAnsi="Calibri" w:cs="Calibri"/>
                <w:i/>
                <w:color w:val="984806" w:themeColor="accent6" w:themeShade="80"/>
                <w:szCs w:val="20"/>
              </w:rPr>
            </w:pPr>
            <w:proofErr w:type="spellStart"/>
            <w:r w:rsidRPr="00C93F84">
              <w:rPr>
                <w:rFonts w:ascii="Calibri" w:hAnsi="Calibri" w:cs="Calibri"/>
                <w:i/>
                <w:color w:val="984806" w:themeColor="accent6" w:themeShade="80"/>
                <w:szCs w:val="20"/>
              </w:rPr>
              <w:t>memoQ</w:t>
            </w:r>
            <w:proofErr w:type="spellEnd"/>
          </w:p>
        </w:tc>
        <w:tc>
          <w:tcPr>
            <w:tcW w:w="3282" w:type="dxa"/>
          </w:tcPr>
          <w:p w:rsidR="00F23101" w:rsidRPr="00C93F84" w:rsidRDefault="00F23101" w:rsidP="00690ACE">
            <w:pPr>
              <w:spacing w:before="20" w:after="20"/>
              <w:jc w:val="left"/>
              <w:rPr>
                <w:rFonts w:ascii="Calibri" w:hAnsi="Calibri" w:cs="Calibri"/>
                <w:color w:val="984806" w:themeColor="accent6" w:themeShade="80"/>
                <w:szCs w:val="20"/>
              </w:rPr>
            </w:pPr>
            <w:r w:rsidRPr="00C93F84">
              <w:rPr>
                <w:rFonts w:ascii="Calibri" w:hAnsi="Calibri" w:cs="Calibri"/>
                <w:color w:val="984806" w:themeColor="accent6" w:themeShade="80"/>
                <w:szCs w:val="20"/>
              </w:rPr>
              <w:t>K dispozícii na 45 dní zdarma.</w:t>
            </w:r>
          </w:p>
        </w:tc>
        <w:tc>
          <w:tcPr>
            <w:tcW w:w="4128" w:type="dxa"/>
          </w:tcPr>
          <w:p w:rsidR="00F23101" w:rsidRPr="00C93F84" w:rsidRDefault="00690ACE" w:rsidP="00690ACE">
            <w:pPr>
              <w:spacing w:before="20" w:after="20"/>
              <w:jc w:val="left"/>
              <w:rPr>
                <w:rFonts w:ascii="Calibri" w:hAnsi="Calibri" w:cs="Calibri"/>
                <w:color w:val="984806" w:themeColor="accent6" w:themeShade="80"/>
                <w:szCs w:val="20"/>
              </w:rPr>
            </w:pPr>
            <w:r w:rsidRPr="00C93F84">
              <w:rPr>
                <w:rFonts w:ascii="Calibri" w:hAnsi="Calibri" w:cs="Calibri"/>
                <w:color w:val="984806" w:themeColor="accent6" w:themeShade="80"/>
                <w:szCs w:val="20"/>
              </w:rPr>
              <w:t xml:space="preserve">Na výber je </w:t>
            </w:r>
            <w:r w:rsidR="00F23101" w:rsidRPr="00C93F84">
              <w:rPr>
                <w:rFonts w:ascii="Calibri" w:hAnsi="Calibri" w:cs="Calibri"/>
                <w:color w:val="984806" w:themeColor="accent6" w:themeShade="80"/>
                <w:szCs w:val="20"/>
              </w:rPr>
              <w:t>10 jazykov (slovenčina</w:t>
            </w:r>
            <w:r w:rsidRPr="00C93F84">
              <w:rPr>
                <w:rFonts w:ascii="Calibri" w:hAnsi="Calibri" w:cs="Calibri"/>
                <w:color w:val="984806" w:themeColor="accent6" w:themeShade="80"/>
                <w:szCs w:val="20"/>
              </w:rPr>
              <w:t xml:space="preserve"> ani čeština medzi nimi nie sú</w:t>
            </w:r>
            <w:r w:rsidR="00F23101" w:rsidRPr="00C93F84">
              <w:rPr>
                <w:rFonts w:ascii="Calibri" w:hAnsi="Calibri" w:cs="Calibri"/>
                <w:color w:val="984806" w:themeColor="accent6" w:themeShade="80"/>
                <w:szCs w:val="20"/>
              </w:rPr>
              <w:t>)</w:t>
            </w:r>
          </w:p>
        </w:tc>
      </w:tr>
      <w:tr w:rsidR="00C93F84" w:rsidRPr="00C93F84" w:rsidTr="00690ACE">
        <w:tc>
          <w:tcPr>
            <w:tcW w:w="1878" w:type="dxa"/>
          </w:tcPr>
          <w:p w:rsidR="00F23101" w:rsidRPr="00C93F84" w:rsidRDefault="00F23101" w:rsidP="00690ACE">
            <w:pPr>
              <w:spacing w:before="20" w:after="20"/>
              <w:jc w:val="left"/>
              <w:rPr>
                <w:rFonts w:ascii="Calibri" w:hAnsi="Calibri" w:cs="Calibri"/>
                <w:i/>
                <w:color w:val="984806" w:themeColor="accent6" w:themeShade="80"/>
                <w:szCs w:val="20"/>
              </w:rPr>
            </w:pPr>
            <w:r w:rsidRPr="00C93F84">
              <w:rPr>
                <w:rFonts w:ascii="Calibri" w:hAnsi="Calibri" w:cs="Calibri"/>
                <w:i/>
                <w:color w:val="984806" w:themeColor="accent6" w:themeShade="80"/>
                <w:szCs w:val="20"/>
              </w:rPr>
              <w:t xml:space="preserve">SDL </w:t>
            </w:r>
            <w:proofErr w:type="spellStart"/>
            <w:r w:rsidRPr="00C93F84">
              <w:rPr>
                <w:rFonts w:ascii="Calibri" w:hAnsi="Calibri" w:cs="Calibri"/>
                <w:i/>
                <w:color w:val="984806" w:themeColor="accent6" w:themeShade="80"/>
                <w:szCs w:val="20"/>
              </w:rPr>
              <w:t>Trados</w:t>
            </w:r>
            <w:proofErr w:type="spellEnd"/>
          </w:p>
        </w:tc>
        <w:tc>
          <w:tcPr>
            <w:tcW w:w="3282" w:type="dxa"/>
          </w:tcPr>
          <w:p w:rsidR="00F23101" w:rsidRPr="00C93F84" w:rsidRDefault="00F23101" w:rsidP="00690ACE">
            <w:pPr>
              <w:spacing w:before="20" w:after="20"/>
              <w:jc w:val="left"/>
              <w:rPr>
                <w:rFonts w:ascii="Calibri" w:hAnsi="Calibri" w:cs="Calibri"/>
                <w:color w:val="984806" w:themeColor="accent6" w:themeShade="80"/>
                <w:szCs w:val="20"/>
              </w:rPr>
            </w:pPr>
            <w:r w:rsidRPr="00C93F84">
              <w:rPr>
                <w:rFonts w:ascii="Calibri" w:hAnsi="Calibri" w:cs="Calibri"/>
                <w:color w:val="984806" w:themeColor="accent6" w:themeShade="80"/>
                <w:szCs w:val="20"/>
              </w:rPr>
              <w:t>K dispozícii na 30 dní zdarma.</w:t>
            </w:r>
          </w:p>
          <w:p w:rsidR="00F23101" w:rsidRPr="00C93F84" w:rsidRDefault="00F23101" w:rsidP="00690ACE">
            <w:pPr>
              <w:spacing w:before="20" w:after="20"/>
              <w:jc w:val="left"/>
              <w:rPr>
                <w:rFonts w:ascii="Calibri" w:hAnsi="Calibri" w:cs="Calibri"/>
                <w:color w:val="984806" w:themeColor="accent6" w:themeShade="80"/>
                <w:szCs w:val="20"/>
              </w:rPr>
            </w:pPr>
          </w:p>
        </w:tc>
        <w:tc>
          <w:tcPr>
            <w:tcW w:w="4128" w:type="dxa"/>
          </w:tcPr>
          <w:p w:rsidR="00F23101" w:rsidRPr="00C93F84" w:rsidRDefault="00690ACE" w:rsidP="00690ACE">
            <w:pPr>
              <w:spacing w:before="20" w:after="20"/>
              <w:jc w:val="left"/>
              <w:rPr>
                <w:rFonts w:ascii="Calibri" w:hAnsi="Calibri" w:cs="Calibri"/>
                <w:color w:val="984806" w:themeColor="accent6" w:themeShade="80"/>
                <w:szCs w:val="20"/>
              </w:rPr>
            </w:pPr>
            <w:r w:rsidRPr="00C93F84">
              <w:rPr>
                <w:rFonts w:ascii="Calibri" w:hAnsi="Calibri" w:cs="Calibri"/>
                <w:color w:val="984806" w:themeColor="accent6" w:themeShade="80"/>
                <w:szCs w:val="20"/>
              </w:rPr>
              <w:t>Na výber je 9 jazykov (slovenčina ani čeština medzi nimi nie sú)</w:t>
            </w:r>
          </w:p>
        </w:tc>
      </w:tr>
    </w:tbl>
    <w:p w:rsidR="00690ACE" w:rsidRDefault="00690ACE" w:rsidP="00244CBA">
      <w:r>
        <w:rPr>
          <w:noProof/>
          <w:lang w:eastAsia="sk-SK"/>
        </w:rPr>
        <mc:AlternateContent>
          <mc:Choice Requires="wpg">
            <w:drawing>
              <wp:anchor distT="0" distB="0" distL="114300" distR="114300" simplePos="0" relativeHeight="251713536" behindDoc="1" locked="0" layoutInCell="1" allowOverlap="1" wp14:anchorId="0E613106" wp14:editId="68991AF0">
                <wp:simplePos x="0" y="0"/>
                <wp:positionH relativeFrom="column">
                  <wp:posOffset>2462530</wp:posOffset>
                </wp:positionH>
                <wp:positionV relativeFrom="paragraph">
                  <wp:posOffset>231140</wp:posOffset>
                </wp:positionV>
                <wp:extent cx="2652395" cy="2766060"/>
                <wp:effectExtent l="38100" t="57150" r="14605" b="53340"/>
                <wp:wrapTight wrapText="bothSides">
                  <wp:wrapPolygon edited="0">
                    <wp:start x="7305" y="-98"/>
                    <wp:lineTo x="3327" y="562"/>
                    <wp:lineTo x="3657" y="2921"/>
                    <wp:lineTo x="889" y="3276"/>
                    <wp:lineTo x="1218" y="5636"/>
                    <wp:lineTo x="-320" y="5833"/>
                    <wp:lineTo x="9" y="8192"/>
                    <wp:lineTo x="-759" y="8291"/>
                    <wp:lineTo x="907" y="20234"/>
                    <wp:lineTo x="8289" y="21538"/>
                    <wp:lineTo x="10237" y="22039"/>
                    <wp:lineTo x="14235" y="21526"/>
                    <wp:lineTo x="14347" y="21211"/>
                    <wp:lineTo x="20590" y="19960"/>
                    <wp:lineTo x="20568" y="17561"/>
                    <wp:lineTo x="21755" y="12606"/>
                    <wp:lineTo x="21600" y="10375"/>
                    <wp:lineTo x="21251" y="7868"/>
                    <wp:lineTo x="20327" y="5736"/>
                    <wp:lineTo x="20306" y="5588"/>
                    <wp:lineTo x="18440" y="3426"/>
                    <wp:lineTo x="15517" y="1550"/>
                    <wp:lineTo x="15352" y="370"/>
                    <wp:lineTo x="11785" y="-523"/>
                    <wp:lineTo x="8842" y="-295"/>
                    <wp:lineTo x="7305" y="-98"/>
                  </wp:wrapPolygon>
                </wp:wrapTight>
                <wp:docPr id="59" name="Skupina 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457216">
                          <a:off x="0" y="0"/>
                          <a:ext cx="2652395" cy="2766060"/>
                          <a:chOff x="659898" y="416874"/>
                          <a:chExt cx="1810736" cy="1882293"/>
                        </a:xfrm>
                        <a:solidFill>
                          <a:schemeClr val="bg1"/>
                        </a:solidFill>
                      </wpg:grpSpPr>
                      <wps:wsp>
                        <wps:cNvPr id="60" name="Ovál 60"/>
                        <wps:cNvSpPr/>
                        <wps:spPr>
                          <a:xfrm>
                            <a:off x="659898" y="488431"/>
                            <a:ext cx="1810736" cy="1810736"/>
                          </a:xfrm>
                          <a:prstGeom prst="ellipse">
                            <a:avLst/>
                          </a:prstGeom>
                          <a:grpFill/>
                          <a:ln w="28575" cmpd="sng">
                            <a:solidFill>
                              <a:srgbClr val="F18410"/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1" name="Obrázok 61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04863" y="416874"/>
                            <a:ext cx="429283" cy="583387"/>
                          </a:xfrm>
                          <a:prstGeom prst="rect">
                            <a:avLst/>
                          </a:prstGeom>
                          <a:grpFill/>
                        </pic:spPr>
                      </pic:pic>
                      <wps:wsp>
                        <wps:cNvPr id="62" name="Blok textu 62"/>
                        <wps:cNvSpPr txBox="1"/>
                        <wps:spPr>
                          <a:xfrm>
                            <a:off x="707211" y="1016109"/>
                            <a:ext cx="1726243" cy="121365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44BD2" w:rsidRPr="00C25D81" w:rsidRDefault="00A44BD2" w:rsidP="00C25D81">
                              <w:pPr>
                                <w:spacing w:line="240" w:lineRule="auto"/>
                                <w:jc w:val="center"/>
                                <w:rPr>
                                  <w:b/>
                                  <w:i/>
                                  <w:color w:val="595959" w:themeColor="text1" w:themeTint="A6"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color w:val="595959" w:themeColor="text1" w:themeTint="A6"/>
                                  <w:sz w:val="24"/>
                                </w:rPr>
                                <w:t>Ta</w:t>
                              </w:r>
                              <w:r w:rsidRPr="00C25D81">
                                <w:rPr>
                                  <w:i/>
                                  <w:color w:val="595959" w:themeColor="text1" w:themeTint="A6"/>
                                  <w:sz w:val="24"/>
                                </w:rPr>
                                <w:t xml:space="preserve">buľku jednoducho vytvoríte aj pomocou možnosti </w:t>
                              </w:r>
                              <w:r w:rsidRPr="003D78D5">
                                <w:rPr>
                                  <w:b/>
                                  <w:i/>
                                  <w:color w:val="595959" w:themeColor="text1" w:themeTint="A6"/>
                                  <w:sz w:val="24"/>
                                </w:rPr>
                                <w:t>Konvertovať text na tabuľku</w:t>
                              </w:r>
                              <w:r w:rsidRPr="00C25D81">
                                <w:rPr>
                                  <w:i/>
                                  <w:color w:val="595959" w:themeColor="text1" w:themeTint="A6"/>
                                  <w:sz w:val="24"/>
                                </w:rPr>
                                <w:t>. V tomto prípade si ale dajte pozor na oddeľovacie znaky – vždy použite rovnaké (ideálny je tabulátor). Týmito znakmi Wordu poviete, kde má text rozdeliť na stĺpce tabuľky.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Skupina 59" o:spid="_x0000_s1056" style="position:absolute;left:0;text-align:left;margin-left:193.9pt;margin-top:18.2pt;width:208.85pt;height:217.8pt;rotation:499402fd;z-index:-251602944;mso-width-relative:margin;mso-height-relative:margin" coordorigin="6598,4168" coordsize="18107,188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">
                <v:oval id="Ovál 60" o:spid="_x0000_s1057" style="position:absolute;left:6598;top:4884;width:18108;height:181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xYUsAA&#10;AADbAAAADwAAAGRycy9kb3ducmV2LnhtbERPTYvCMBC9L/gfwgjetmlFRKqxFEFQb1uXhb2NzdgW&#10;m0lpUlv/vTks7PHxvnfZZFrxpN41lhUkUQyCuLS64UrB9/X4uQHhPLLG1jIpeJGDbD/72GGq7chf&#10;9Cx8JUIIuxQV1N53qZSurMmgi2xHHLi77Q36APtK6h7HEG5auYzjtTTYcGiosaNDTeWjGIyC8624&#10;jD+/g9zkK03XZXsshzxRajGf8i0IT5P/F/+5T1rBOqwPX8IPkP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7xYUsAAAADbAAAADwAAAAAAAAAAAAAAAACYAgAAZHJzL2Rvd25y&#10;ZXYueG1sUEsFBgAAAAAEAAQA9QAAAIUDAAAAAA==&#10;" filled="f" strokecolor="#f18410" strokeweight="2.25pt">
                  <v:stroke dashstyle="1 1"/>
                </v:oval>
                <v:shape id="Obrázok 61" o:spid="_x0000_s1058" type="#_x0000_t75" style="position:absolute;left:13048;top:4168;width:4293;height:58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3U7PvFAAAA2wAAAA8AAABkcnMvZG93bnJldi54bWxEj09rwkAUxO+FfoflFXprNmkhlNRVilgU&#10;8VD/FDw+s88kNfs27K4xfnu3UPA4zMxvmNFkMK3oyfnGsoIsSUEQl1Y3XCnYbb9e3kH4gKyxtUwK&#10;ruRhMn58GGGh7YXX1G9CJSKEfYEK6hC6Qkpf1mTQJ7Yjjt7ROoMhSldJ7fAS4aaVr2maS4MNx4Ua&#10;O5rWVJ42Z6Ng/dt/z3SY/2TOHM775aw85G8rpZ6fhs8PEIGGcA//txdaQZ7B35f4A+T4B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91Oz7xQAAANsAAAAPAAAAAAAAAAAAAAAA&#10;AJ8CAABkcnMvZG93bnJldi54bWxQSwUGAAAAAAQABAD3AAAAkQMAAAAA&#10;">
                  <v:imagedata r:id="rId14" o:title="" recolortarget="#874006 [1449]"/>
                  <v:path arrowok="t"/>
                </v:shape>
                <v:shape id="Blok textu 62" o:spid="_x0000_s1059" type="#_x0000_t202" style="position:absolute;left:7072;top:10161;width:17262;height:12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9SHsYA&#10;AADbAAAADwAAAGRycy9kb3ducmV2LnhtbESPQWvCQBSE74X+h+UVems2BiqSZg0hIJVSD9pcenvN&#10;PpNg9m2aXTXtr3cFweMwM98wWT6ZXpxodJ1lBbMoBkFcW91xo6D6Wr0sQDiPrLG3TAr+yEG+fHzI&#10;MNX2zFs67XwjAoRdigpa74dUSle3ZNBFdiAO3t6OBn2QYyP1iOcAN71M4nguDXYcFlocqGypPuyO&#10;RsFHudrg9icxi/++fP/cF8Nv9f2q1PPTVLyB8DT5e/jWXmsF8wSuX8IPkM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49SHsYAAADbAAAADwAAAAAAAAAAAAAAAACYAgAAZHJz&#10;L2Rvd25yZXYueG1sUEsFBgAAAAAEAAQA9QAAAIsDAAAAAA==&#10;" filled="f" stroked="f" strokeweight=".5pt">
                  <v:textbox>
                    <w:txbxContent>
                      <w:p w:rsidR="00A44BD2" w:rsidRPr="00C25D81" w:rsidRDefault="00A44BD2" w:rsidP="00C25D81">
                        <w:pPr>
                          <w:spacing w:line="240" w:lineRule="auto"/>
                          <w:jc w:val="center"/>
                          <w:rPr>
                            <w:b/>
                            <w:i/>
                            <w:color w:val="595959" w:themeColor="text1" w:themeTint="A6"/>
                            <w:sz w:val="24"/>
                          </w:rPr>
                        </w:pPr>
                        <w:r>
                          <w:rPr>
                            <w:i/>
                            <w:color w:val="595959" w:themeColor="text1" w:themeTint="A6"/>
                            <w:sz w:val="24"/>
                          </w:rPr>
                          <w:t>Ta</w:t>
                        </w:r>
                        <w:r w:rsidRPr="00C25D81">
                          <w:rPr>
                            <w:i/>
                            <w:color w:val="595959" w:themeColor="text1" w:themeTint="A6"/>
                            <w:sz w:val="24"/>
                          </w:rPr>
                          <w:t xml:space="preserve">buľku jednoducho vytvoríte aj pomocou možnosti </w:t>
                        </w:r>
                        <w:r w:rsidRPr="003D78D5">
                          <w:rPr>
                            <w:b/>
                            <w:i/>
                            <w:color w:val="595959" w:themeColor="text1" w:themeTint="A6"/>
                            <w:sz w:val="24"/>
                          </w:rPr>
                          <w:t>Konvertovať text na tabuľku</w:t>
                        </w:r>
                        <w:r w:rsidRPr="00C25D81">
                          <w:rPr>
                            <w:i/>
                            <w:color w:val="595959" w:themeColor="text1" w:themeTint="A6"/>
                            <w:sz w:val="24"/>
                          </w:rPr>
                          <w:t>. V tomto prípade si ale dajte pozor na oddeľovacie znaky – vždy použite rovnaké (ideálny je tabulátor). Týmito znakmi Wordu poviete, kde má text rozdeliť na stĺpce tabuľky.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:rsidR="001F0616" w:rsidRDefault="001F0616">
      <w:pPr>
        <w:jc w:val="left"/>
        <w:rPr>
          <w:highlight w:val="yellow"/>
        </w:rPr>
      </w:pPr>
      <w:bookmarkStart w:id="36" w:name="_Toc12354944"/>
      <w:r>
        <w:rPr>
          <w:highlight w:val="yellow"/>
        </w:rPr>
        <w:br w:type="page"/>
      </w:r>
    </w:p>
    <w:p w:rsidR="00EC1713" w:rsidRPr="00B36B1D" w:rsidRDefault="00EC1713" w:rsidP="007448D1">
      <w:pPr>
        <w:pStyle w:val="Nadpis1"/>
        <w:rPr>
          <w:highlight w:val="yellow"/>
        </w:rPr>
      </w:pPr>
      <w:bookmarkStart w:id="37" w:name="_Toc12534508"/>
      <w:r w:rsidRPr="007448D1">
        <w:lastRenderedPageBreak/>
        <w:t>Textové pole</w:t>
      </w:r>
      <w:bookmarkEnd w:id="36"/>
      <w:bookmarkEnd w:id="37"/>
    </w:p>
    <w:p w:rsidR="007448D1" w:rsidRDefault="0008523D" w:rsidP="0008523D">
      <w:bookmarkStart w:id="38" w:name="_Toc12354945"/>
      <w:r>
        <w:t xml:space="preserve">Ak chcete v dokumente niektorú časť textu zvýrazniť (napríklad citáty, dôležité informácie), určite </w:t>
      </w:r>
      <w:r w:rsidR="007448D1">
        <w:t>oceníte</w:t>
      </w:r>
      <w:r>
        <w:t xml:space="preserve"> </w:t>
      </w:r>
      <w:r w:rsidRPr="0008523D">
        <w:rPr>
          <w:b/>
        </w:rPr>
        <w:t>textové polia</w:t>
      </w:r>
      <w:r>
        <w:t xml:space="preserve">. </w:t>
      </w:r>
      <w:r w:rsidR="000E09D8">
        <w:t xml:space="preserve">Na záložke </w:t>
      </w:r>
      <w:r w:rsidR="000E09D8" w:rsidRPr="00244CBA">
        <w:rPr>
          <w:b/>
        </w:rPr>
        <w:t>Vložiť</w:t>
      </w:r>
      <w:r w:rsidR="000E09D8">
        <w:t xml:space="preserve"> kliknite na položku </w:t>
      </w:r>
      <w:r w:rsidR="000E09D8" w:rsidRPr="000E09D8">
        <w:rPr>
          <w:b/>
        </w:rPr>
        <w:t>Textové pole</w:t>
      </w:r>
      <w:r w:rsidR="000E09D8" w:rsidRPr="000E09D8">
        <w:t>.</w:t>
      </w:r>
      <w:r w:rsidR="000E09D8">
        <w:rPr>
          <w:b/>
        </w:rPr>
        <w:t xml:space="preserve"> </w:t>
      </w:r>
      <w:r w:rsidR="000E09D8" w:rsidRPr="000E09D8">
        <w:t>Word ponúka niekoľko prednastavených</w:t>
      </w:r>
      <w:r w:rsidR="000E09D8">
        <w:rPr>
          <w:b/>
        </w:rPr>
        <w:t xml:space="preserve"> </w:t>
      </w:r>
      <w:r w:rsidR="000E09D8" w:rsidRPr="000E09D8">
        <w:t>textových polí, nakresliť si však môžete aj svoje vlastné</w:t>
      </w:r>
      <w:r w:rsidR="000E09D8">
        <w:t>.</w:t>
      </w:r>
    </w:p>
    <w:p w:rsidR="00694D8E" w:rsidRDefault="007F43B2" w:rsidP="003D0536">
      <w:pPr>
        <w:pStyle w:val="Podtitul"/>
      </w:pPr>
      <w:r>
        <w:rPr>
          <w:noProof/>
          <w:lang w:eastAsia="sk-SK"/>
        </w:rPr>
        <w:drawing>
          <wp:inline distT="0" distB="0" distL="0" distR="0">
            <wp:extent cx="5762625" cy="4095750"/>
            <wp:effectExtent l="0" t="0" r="9525" b="0"/>
            <wp:docPr id="16" name="Obrázo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09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48D1" w:rsidRDefault="007448D1" w:rsidP="0008523D">
      <w:r>
        <w:rPr>
          <w:noProof/>
          <w:lang w:eastAsia="sk-SK"/>
        </w:rPr>
        <mc:AlternateContent>
          <mc:Choice Requires="wpg">
            <w:drawing>
              <wp:anchor distT="0" distB="0" distL="114300" distR="114300" simplePos="0" relativeHeight="251732992" behindDoc="1" locked="0" layoutInCell="1" allowOverlap="1" wp14:anchorId="056C1959" wp14:editId="55E739BC">
                <wp:simplePos x="0" y="0"/>
                <wp:positionH relativeFrom="column">
                  <wp:posOffset>3966210</wp:posOffset>
                </wp:positionH>
                <wp:positionV relativeFrom="paragraph">
                  <wp:posOffset>236855</wp:posOffset>
                </wp:positionV>
                <wp:extent cx="1747520" cy="1701800"/>
                <wp:effectExtent l="38100" t="19050" r="24130" b="31750"/>
                <wp:wrapTight wrapText="bothSides">
                  <wp:wrapPolygon edited="0">
                    <wp:start x="7758" y="144"/>
                    <wp:lineTo x="575" y="1478"/>
                    <wp:lineTo x="1246" y="5285"/>
                    <wp:lineTo x="-1303" y="5759"/>
                    <wp:lineTo x="-193" y="13415"/>
                    <wp:lineTo x="58" y="14843"/>
                    <wp:lineTo x="1636" y="17007"/>
                    <wp:lineTo x="4624" y="20384"/>
                    <wp:lineTo x="5171" y="20773"/>
                    <wp:lineTo x="10182" y="22054"/>
                    <wp:lineTo x="11341" y="21839"/>
                    <wp:lineTo x="14585" y="21236"/>
                    <wp:lineTo x="14816" y="21193"/>
                    <wp:lineTo x="19685" y="17586"/>
                    <wp:lineTo x="19916" y="17543"/>
                    <wp:lineTo x="21794" y="13262"/>
                    <wp:lineTo x="21629" y="9607"/>
                    <wp:lineTo x="20916" y="5563"/>
                    <wp:lineTo x="18434" y="2338"/>
                    <wp:lineTo x="17993" y="1191"/>
                    <wp:lineTo x="12161" y="-674"/>
                    <wp:lineTo x="10307" y="-329"/>
                    <wp:lineTo x="7758" y="144"/>
                  </wp:wrapPolygon>
                </wp:wrapTight>
                <wp:docPr id="20" name="Skupina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615231">
                          <a:off x="0" y="0"/>
                          <a:ext cx="1747520" cy="1701800"/>
                          <a:chOff x="577719" y="382872"/>
                          <a:chExt cx="2330941" cy="2274790"/>
                        </a:xfrm>
                        <a:solidFill>
                          <a:schemeClr val="bg1"/>
                        </a:solidFill>
                      </wpg:grpSpPr>
                      <wps:wsp>
                        <wps:cNvPr id="46" name="Ovál 46"/>
                        <wps:cNvSpPr/>
                        <wps:spPr>
                          <a:xfrm>
                            <a:off x="633871" y="382872"/>
                            <a:ext cx="2274789" cy="227479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28575" cmpd="sng">
                            <a:solidFill>
                              <a:srgbClr val="F18410"/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7" name="Obrázok 47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77719" y="1097353"/>
                            <a:ext cx="532263" cy="723331"/>
                          </a:xfrm>
                          <a:prstGeom prst="rect">
                            <a:avLst/>
                          </a:prstGeom>
                          <a:grpFill/>
                        </pic:spPr>
                      </pic:pic>
                      <wps:wsp>
                        <wps:cNvPr id="48" name="Blok textu 48"/>
                        <wps:cNvSpPr txBox="1"/>
                        <wps:spPr>
                          <a:xfrm>
                            <a:off x="1256954" y="752281"/>
                            <a:ext cx="1324408" cy="158973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44BD2" w:rsidRPr="00C25D81" w:rsidRDefault="00A44BD2" w:rsidP="0008523D">
                              <w:pPr>
                                <w:spacing w:line="240" w:lineRule="auto"/>
                                <w:jc w:val="center"/>
                                <w:rPr>
                                  <w:i/>
                                  <w:color w:val="595959" w:themeColor="text1" w:themeTint="A6"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color w:val="595959" w:themeColor="text1" w:themeTint="A6"/>
                                  <w:sz w:val="24"/>
                                </w:rPr>
                                <w:t xml:space="preserve">V textovom poli môžete text otočiť (dokonca aj dole hlavou). 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Skupina 20" o:spid="_x0000_s1060" style="position:absolute;left:0;text-align:left;margin-left:312.3pt;margin-top:18.65pt;width:137.6pt;height:134pt;rotation:671996fd;z-index:-251583488;mso-width-relative:margin;mso-height-relative:margin" coordorigin="5777,3828" coordsize="23309,227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">
                <v:oval id="Ovál 46" o:spid="_x0000_s1061" style="position:absolute;left:6338;top:3828;width:22748;height:227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ZlmsEA&#10;AADbAAAADwAAAGRycy9kb3ducmV2LnhtbESPT4vCMBTE78J+h/AWvGmqiEo1irsgeBLXP/dH82yq&#10;zUtpoqnffrOw4HGYmd8wy3Vna/Gk1leOFYyGGQjiwumKSwXn03YwB+EDssbaMSl4kYf16qO3xFy7&#10;yD/0PIZSJAj7HBWYEJpcSl8YsuiHriFO3tW1FkOSbSl1izHBbS3HWTaVFitOCwYb+jZU3I8PqyDW&#10;h/i6FbNgzrGsNvLy+MLDXqn+Z7dZgAjUhXf4v73TCiZT+PuSfoB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2ZZrBAAAA2wAAAA8AAAAAAAAAAAAAAAAAmAIAAGRycy9kb3du&#10;cmV2LnhtbFBLBQYAAAAABAAEAPUAAACGAwAAAAA=&#10;" fillcolor="white [3212]" strokecolor="#f18410" strokeweight="2.25pt">
                  <v:stroke dashstyle="1 1"/>
                </v:oval>
                <v:shape id="Obrázok 47" o:spid="_x0000_s1062" type="#_x0000_t75" style="position:absolute;left:5777;top:10973;width:5322;height:72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bEjXTFAAAA2wAAAA8AAABkcnMvZG93bnJldi54bWxEj0FrwkAUhO8F/8PyhN7qRitaoqsUsVSK&#10;B01b8PjMPpPY7Nuwu8b033cLgsdhZr5h5svO1KIl5yvLCoaDBARxbnXFhYKvz7enFxA+IGusLZOC&#10;X/KwXPQe5phqe+U9tVkoRISwT1FBGUKTSunzkgz6gW2Io3eyzmCI0hVSO7xGuKnlKEkm0mDFcaHE&#10;hlYl5T/ZxSjYn9vdWof376Ezx8vhY50fJ89bpR773esMRKAu3MO39kYrGE/h/0v8AXLx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WxI10xQAAANsAAAAPAAAAAAAAAAAAAAAA&#10;AJ8CAABkcnMvZG93bnJldi54bWxQSwUGAAAAAAQABAD3AAAAkQMAAAAA&#10;">
                  <v:imagedata r:id="rId14" o:title="" recolortarget="#874006 [1449]"/>
                  <v:path arrowok="t"/>
                </v:shape>
                <v:shape id="Blok textu 48" o:spid="_x0000_s1063" type="#_x0000_t202" style="position:absolute;left:12569;top:7522;width:13244;height:158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gw4cAA&#10;AADbAAAADwAAAGRycy9kb3ducmV2LnhtbERPTYvCMBC9C/sfwizsTVNXsVKNsgqFRU/qLngcmrEt&#10;NpOSRFv/vTkIHh/ve7nuTSPu5HxtWcF4lIAgLqyuuVTwd8qHcxA+IGtsLJOCB3lYrz4GS8y07fhA&#10;92MoRQxhn6GCKoQ2k9IXFRn0I9sSR+5incEQoSuldtjFcNPI7ySZSYM1x4YKW9pWVFyPN6PgP+X0&#10;PMu73XUji/M+3TQTt82V+vrsfxYgAvXhLX65f7WCaRwbv8QfIF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ngw4cAAAADbAAAADwAAAAAAAAAAAAAAAACYAgAAZHJzL2Rvd25y&#10;ZXYueG1sUEsFBgAAAAAEAAQA9QAAAIUDAAAAAA==&#10;" filled="f" stroked="f" strokeweight=".5pt">
                  <v:textbox style="layout-flow:vertical">
                    <w:txbxContent>
                      <w:p w:rsidR="00A44BD2" w:rsidRPr="00C25D81" w:rsidRDefault="00A44BD2" w:rsidP="0008523D">
                        <w:pPr>
                          <w:spacing w:line="240" w:lineRule="auto"/>
                          <w:jc w:val="center"/>
                          <w:rPr>
                            <w:i/>
                            <w:color w:val="595959" w:themeColor="text1" w:themeTint="A6"/>
                            <w:sz w:val="24"/>
                          </w:rPr>
                        </w:pPr>
                        <w:r>
                          <w:rPr>
                            <w:i/>
                            <w:color w:val="595959" w:themeColor="text1" w:themeTint="A6"/>
                            <w:sz w:val="24"/>
                          </w:rPr>
                          <w:t xml:space="preserve">V textovom poli môžete text otočiť (dokonca aj dole hlavou). 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08523D">
        <w:t xml:space="preserve">Výhodou textových polí je, že ich môžete umiestniť na </w:t>
      </w:r>
      <w:r>
        <w:t>akékoľvek</w:t>
      </w:r>
      <w:r w:rsidR="0008523D">
        <w:t xml:space="preserve"> miesto v dokumente, </w:t>
      </w:r>
      <w:r>
        <w:t>nastaviť si jeho veľkosť, farbu, ohraničenie, priestorové či iné efekty. Textové pole môžete v dokumente ľubovoľne posúvať alebo ho napríklad vnoriť do textu a nastaviť obtekanie textu okolo neho.</w:t>
      </w:r>
    </w:p>
    <w:p w:rsidR="00BB0B25" w:rsidRDefault="00BB0B25">
      <w:pPr>
        <w:jc w:val="left"/>
        <w:sectPr w:rsidR="00BB0B25" w:rsidSect="00310A4E">
          <w:pgSz w:w="11906" w:h="16838"/>
          <w:pgMar w:top="1417" w:right="1417" w:bottom="1417" w:left="1417" w:header="283" w:footer="708" w:gutter="0"/>
          <w:cols w:space="708"/>
          <w:docGrid w:linePitch="360"/>
        </w:sectPr>
      </w:pPr>
    </w:p>
    <w:p w:rsidR="00BB0B25" w:rsidRDefault="00BB0B25">
      <w:pPr>
        <w:jc w:val="left"/>
        <w:sectPr w:rsidR="00BB0B25" w:rsidSect="00310A4E">
          <w:headerReference w:type="default" r:id="rId60"/>
          <w:footerReference w:type="default" r:id="rId61"/>
          <w:pgSz w:w="11906" w:h="16838"/>
          <w:pgMar w:top="1417" w:right="1417" w:bottom="1417" w:left="1417" w:header="283" w:footer="708" w:gutter="0"/>
          <w:cols w:space="708"/>
          <w:docGrid w:linePitch="360"/>
        </w:sectPr>
      </w:pPr>
      <w:r w:rsidRPr="00BB0B25">
        <w:rPr>
          <w:noProof/>
          <w:lang w:eastAsia="sk-SK"/>
        </w:rPr>
        <w:lastRenderedPageBreak/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2AEAEC1" wp14:editId="2F8EADD7">
                <wp:simplePos x="0" y="0"/>
                <wp:positionH relativeFrom="margin">
                  <wp:posOffset>1439281</wp:posOffset>
                </wp:positionH>
                <wp:positionV relativeFrom="paragraph">
                  <wp:posOffset>2522855</wp:posOffset>
                </wp:positionV>
                <wp:extent cx="2915728" cy="2415396"/>
                <wp:effectExtent l="0" t="0" r="0" b="4445"/>
                <wp:wrapNone/>
                <wp:docPr id="111" name="Blok textu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5728" cy="24153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0B25" w:rsidRPr="00C25D81" w:rsidRDefault="00BB0B25" w:rsidP="00BB0B25">
                            <w:pPr>
                              <w:spacing w:line="480" w:lineRule="auto"/>
                              <w:jc w:val="center"/>
                              <w:rPr>
                                <w:b/>
                                <w:color w:val="595959" w:themeColor="text1" w:themeTint="A6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595959" w:themeColor="text1" w:themeTint="A6"/>
                                <w:sz w:val="32"/>
                              </w:rPr>
                              <w:t>V ďalšej časti nájdete funkcie Wordu, ktoré nesúvisia priamo s formátovaním, ale pri práci s dokumentom sú veľmi užitočné.</w:t>
                            </w:r>
                          </w:p>
                          <w:p w:rsidR="00BB0B25" w:rsidRDefault="00BB0B25" w:rsidP="00BB0B25">
                            <w:pPr>
                              <w:spacing w:line="36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lok textu 111" o:spid="_x0000_s1064" type="#_x0000_t202" style="position:absolute;margin-left:113.35pt;margin-top:198.65pt;width:229.6pt;height:190.2pt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" filled="f" stroked="f" strokeweight=".5pt">
                <v:textbox>
                  <w:txbxContent>
                    <w:p w:rsidR="00BB0B25" w:rsidRPr="00C25D81" w:rsidRDefault="00BB0B25" w:rsidP="00BB0B25">
                      <w:pPr>
                        <w:spacing w:line="480" w:lineRule="auto"/>
                        <w:jc w:val="center"/>
                        <w:rPr>
                          <w:b/>
                          <w:color w:val="595959" w:themeColor="text1" w:themeTint="A6"/>
                          <w:sz w:val="32"/>
                        </w:rPr>
                      </w:pPr>
                      <w:r>
                        <w:rPr>
                          <w:b/>
                          <w:color w:val="595959" w:themeColor="text1" w:themeTint="A6"/>
                          <w:sz w:val="32"/>
                        </w:rPr>
                        <w:t>V ďalšej časti nájdete funkcie Wordu, ktoré nesúvisia priamo s formátovaním, ale pri práci s dokumentom sú veľmi užitočné.</w:t>
                      </w:r>
                    </w:p>
                    <w:p w:rsidR="00BB0B25" w:rsidRDefault="00BB0B25" w:rsidP="00BB0B25">
                      <w:pPr>
                        <w:spacing w:line="360" w:lineRule="auto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B0B25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7058692" wp14:editId="0AC96828">
                <wp:simplePos x="0" y="0"/>
                <wp:positionH relativeFrom="margin">
                  <wp:align>center</wp:align>
                </wp:positionH>
                <wp:positionV relativeFrom="paragraph">
                  <wp:posOffset>1765300</wp:posOffset>
                </wp:positionV>
                <wp:extent cx="3579495" cy="3579495"/>
                <wp:effectExtent l="0" t="0" r="1905" b="1905"/>
                <wp:wrapNone/>
                <wp:docPr id="110" name="Ovál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9495" cy="357949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  <a:alpha val="60000"/>
                          </a:schemeClr>
                        </a:solidFill>
                        <a:ln w="47625" cmpd="dbl">
                          <a:noFill/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110" o:spid="_x0000_s1026" style="position:absolute;margin-left:0;margin-top:139pt;width:281.85pt;height:281.85pt;z-index:2517381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" fillcolor="#bfbfbf [2412]" stroked="f" strokeweight="3.75pt">
                <v:fill opacity="39321f"/>
                <v:stroke linestyle="thinThin"/>
                <w10:wrap anchorx="margin"/>
              </v:oval>
            </w:pict>
          </mc:Fallback>
        </mc:AlternateContent>
      </w:r>
    </w:p>
    <w:p w:rsidR="00EC1713" w:rsidRDefault="00EC1713" w:rsidP="00BB0B25">
      <w:pPr>
        <w:pStyle w:val="Nadpis1"/>
      </w:pPr>
      <w:bookmarkStart w:id="39" w:name="_Toc12534509"/>
      <w:r w:rsidRPr="00D354CC">
        <w:lastRenderedPageBreak/>
        <w:t>Hypertextové prepojenie</w:t>
      </w:r>
      <w:bookmarkEnd w:id="38"/>
      <w:bookmarkEnd w:id="39"/>
    </w:p>
    <w:p w:rsidR="00EC1713" w:rsidRDefault="00C6228B" w:rsidP="00C6228B">
      <w:pPr>
        <w:tabs>
          <w:tab w:val="left" w:pos="3060"/>
        </w:tabs>
      </w:pPr>
      <w:r>
        <w:t xml:space="preserve">Hypertextové prepojenie je užitočnou pomôckou, keď chcete odkázať na súvisiaci dokument, konkrétnu časť dokumentu alebo napríklad na </w:t>
      </w:r>
      <w:hyperlink r:id="rId62" w:history="1">
        <w:r w:rsidRPr="00D354CC">
          <w:rPr>
            <w:rStyle w:val="Hypertextovprepojenie"/>
          </w:rPr>
          <w:t>webovú stránku</w:t>
        </w:r>
      </w:hyperlink>
      <w:r>
        <w:t xml:space="preserve">. </w:t>
      </w:r>
    </w:p>
    <w:p w:rsidR="00FB788A" w:rsidRDefault="00D354CC" w:rsidP="00C6228B">
      <w:pPr>
        <w:tabs>
          <w:tab w:val="left" w:pos="3060"/>
        </w:tabs>
      </w:pPr>
      <w:r>
        <w:t xml:space="preserve">Vložíte ho veľmi jednoducho. Označte text (príp. obrázok), ku ktorému chcete pridať prepojenie. Na záložke </w:t>
      </w:r>
      <w:r w:rsidRPr="00D354CC">
        <w:rPr>
          <w:b/>
        </w:rPr>
        <w:t>Vložiť</w:t>
      </w:r>
      <w:r>
        <w:t xml:space="preserve"> kliknite na položku </w:t>
      </w:r>
      <w:r w:rsidR="00FB788A" w:rsidRPr="00FB788A">
        <w:rPr>
          <w:b/>
          <w:bCs/>
        </w:rPr>
        <w:t>P</w:t>
      </w:r>
      <w:r w:rsidRPr="00D354CC">
        <w:rPr>
          <w:b/>
        </w:rPr>
        <w:t>repojenie</w:t>
      </w:r>
      <w:r>
        <w:t>.</w:t>
      </w:r>
    </w:p>
    <w:p w:rsidR="00FB788A" w:rsidRDefault="00F36270" w:rsidP="00690ACE">
      <w:pPr>
        <w:pStyle w:val="Podtitul"/>
      </w:pPr>
      <w:r>
        <w:rPr>
          <w:noProof/>
          <w:lang w:eastAsia="sk-SK"/>
        </w:rPr>
        <w:drawing>
          <wp:inline distT="0" distB="0" distL="0" distR="0">
            <wp:extent cx="5753100" cy="971550"/>
            <wp:effectExtent l="0" t="0" r="0" b="0"/>
            <wp:docPr id="18" name="Obrázo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31B" w:rsidRDefault="00D354CC" w:rsidP="00C6228B">
      <w:pPr>
        <w:tabs>
          <w:tab w:val="left" w:pos="3060"/>
        </w:tabs>
      </w:pPr>
      <w:r>
        <w:t xml:space="preserve">Otvorí sa vám samostatné okno, v ktorom si v časti </w:t>
      </w:r>
      <w:r w:rsidR="0025531B">
        <w:rPr>
          <w:b/>
        </w:rPr>
        <w:t xml:space="preserve">Cieľ prepojenia </w:t>
      </w:r>
      <w:r>
        <w:t>môžete vybrať, či chcete vytvoriť prepojenie na</w:t>
      </w:r>
      <w:r w:rsidR="0025531B">
        <w:t>:</w:t>
      </w:r>
    </w:p>
    <w:p w:rsidR="0025531B" w:rsidRPr="0025531B" w:rsidRDefault="00690ACE" w:rsidP="0025531B">
      <w:pPr>
        <w:pStyle w:val="Odsekzoznamu"/>
        <w:numPr>
          <w:ilvl w:val="0"/>
          <w:numId w:val="13"/>
        </w:numPr>
        <w:tabs>
          <w:tab w:val="left" w:pos="3060"/>
        </w:tabs>
        <w:rPr>
          <w:bCs/>
        </w:rPr>
      </w:pPr>
      <w:r>
        <w:rPr>
          <w:bCs/>
        </w:rPr>
        <w:t>e</w:t>
      </w:r>
      <w:r w:rsidR="00D354CC" w:rsidRPr="0025531B">
        <w:rPr>
          <w:bCs/>
        </w:rPr>
        <w:t>xistujúci súbor alebo stránku,</w:t>
      </w:r>
    </w:p>
    <w:p w:rsidR="0025531B" w:rsidRPr="0025531B" w:rsidRDefault="00690ACE" w:rsidP="0025531B">
      <w:pPr>
        <w:pStyle w:val="Odsekzoznamu"/>
        <w:numPr>
          <w:ilvl w:val="0"/>
          <w:numId w:val="13"/>
        </w:numPr>
        <w:tabs>
          <w:tab w:val="left" w:pos="3060"/>
        </w:tabs>
        <w:rPr>
          <w:bCs/>
        </w:rPr>
      </w:pPr>
      <w:r>
        <w:rPr>
          <w:bCs/>
        </w:rPr>
        <w:t>m</w:t>
      </w:r>
      <w:r w:rsidR="00D354CC" w:rsidRPr="0025531B">
        <w:rPr>
          <w:bCs/>
        </w:rPr>
        <w:t>iesto v tomto dokumente,</w:t>
      </w:r>
    </w:p>
    <w:p w:rsidR="0025531B" w:rsidRPr="0025531B" w:rsidRDefault="00690ACE" w:rsidP="0025531B">
      <w:pPr>
        <w:pStyle w:val="Odsekzoznamu"/>
        <w:numPr>
          <w:ilvl w:val="0"/>
          <w:numId w:val="13"/>
        </w:numPr>
        <w:tabs>
          <w:tab w:val="left" w:pos="3060"/>
        </w:tabs>
        <w:rPr>
          <w:bCs/>
        </w:rPr>
      </w:pPr>
      <w:r>
        <w:rPr>
          <w:bCs/>
        </w:rPr>
        <w:t>n</w:t>
      </w:r>
      <w:r w:rsidR="00D354CC" w:rsidRPr="0025531B">
        <w:rPr>
          <w:bCs/>
        </w:rPr>
        <w:t>ový dokument alebo</w:t>
      </w:r>
    </w:p>
    <w:p w:rsidR="0025531B" w:rsidRDefault="00690ACE" w:rsidP="0025531B">
      <w:pPr>
        <w:pStyle w:val="Odsekzoznamu"/>
        <w:numPr>
          <w:ilvl w:val="0"/>
          <w:numId w:val="13"/>
        </w:numPr>
        <w:tabs>
          <w:tab w:val="left" w:pos="3060"/>
        </w:tabs>
        <w:rPr>
          <w:bCs/>
        </w:rPr>
      </w:pPr>
      <w:r>
        <w:rPr>
          <w:bCs/>
        </w:rPr>
        <w:t>e</w:t>
      </w:r>
      <w:r w:rsidR="00D354CC" w:rsidRPr="0025531B">
        <w:rPr>
          <w:bCs/>
        </w:rPr>
        <w:t>-mailovú adresu.</w:t>
      </w:r>
      <w:r w:rsidR="0085627B" w:rsidRPr="0025531B">
        <w:rPr>
          <w:bCs/>
        </w:rPr>
        <w:t xml:space="preserve"> </w:t>
      </w:r>
    </w:p>
    <w:p w:rsidR="0025531B" w:rsidRPr="0025531B" w:rsidRDefault="0025531B" w:rsidP="00690ACE">
      <w:pPr>
        <w:pStyle w:val="Podtitul"/>
        <w:rPr>
          <w:bCs/>
        </w:rPr>
      </w:pPr>
      <w:r>
        <w:rPr>
          <w:noProof/>
          <w:lang w:eastAsia="sk-SK"/>
        </w:rPr>
        <w:drawing>
          <wp:inline distT="0" distB="0" distL="0" distR="0" wp14:anchorId="3A4985A4" wp14:editId="5A4BA169">
            <wp:extent cx="5753100" cy="2705100"/>
            <wp:effectExtent l="0" t="0" r="0" b="0"/>
            <wp:docPr id="74" name="Obrázok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4BE" w:rsidRDefault="008F1F62" w:rsidP="003D0536">
      <w:bookmarkStart w:id="40" w:name="_Toc12354946"/>
      <w:r w:rsidRPr="008F1F62">
        <w:t xml:space="preserve">Pre otvorenie prepojenia podržte kláves </w:t>
      </w:r>
      <w:proofErr w:type="spellStart"/>
      <w:r w:rsidRPr="008F1F62">
        <w:t>Ctrl</w:t>
      </w:r>
      <w:proofErr w:type="spellEnd"/>
      <w:r w:rsidRPr="008F1F62">
        <w:t xml:space="preserve"> a ľavým tlačidlom myši kliknite na podčiarknutý farebný (modrý) text.</w:t>
      </w:r>
      <w:r w:rsidR="00F674BE">
        <w:br w:type="page"/>
      </w:r>
    </w:p>
    <w:p w:rsidR="0056705B" w:rsidRDefault="00EC1713" w:rsidP="00F674BE">
      <w:pPr>
        <w:pStyle w:val="Nadpis1"/>
      </w:pPr>
      <w:bookmarkStart w:id="41" w:name="_Toc12534510"/>
      <w:r>
        <w:lastRenderedPageBreak/>
        <w:t>Automatický obsah</w:t>
      </w:r>
      <w:bookmarkEnd w:id="40"/>
      <w:bookmarkEnd w:id="41"/>
    </w:p>
    <w:p w:rsidR="0056705B" w:rsidRDefault="00E26A3A" w:rsidP="001E17FF">
      <w:r>
        <w:t xml:space="preserve">Ďalšou z užitočných funkcií Wordu je automatický obsah. Táto funkcia býva </w:t>
      </w:r>
      <w:r w:rsidR="00F674BE">
        <w:t xml:space="preserve">neraz </w:t>
      </w:r>
      <w:r>
        <w:t>problematická. Mnoho ľudí sa snaží vložiť obsah do dokumentu a on nie a nie sa objaviť. Tu sa vraciame k časti, ktorú sme popísali vyššie – k </w:t>
      </w:r>
      <w:hyperlink w:anchor="_Štýly" w:history="1">
        <w:r w:rsidRPr="00E26A3A">
          <w:rPr>
            <w:rStyle w:val="Hypertextovprepojenie"/>
            <w:b/>
          </w:rPr>
          <w:t>štýlom</w:t>
        </w:r>
      </w:hyperlink>
      <w:r>
        <w:t xml:space="preserve">, ktoré </w:t>
      </w:r>
      <w:r w:rsidRPr="00E26A3A">
        <w:rPr>
          <w:b/>
        </w:rPr>
        <w:t>pre správne vygenerovanie obsahu</w:t>
      </w:r>
      <w:r>
        <w:t xml:space="preserve"> </w:t>
      </w:r>
      <w:r w:rsidRPr="00E26A3A">
        <w:rPr>
          <w:b/>
        </w:rPr>
        <w:t>musíte použiť</w:t>
      </w:r>
      <w:r>
        <w:t xml:space="preserve">. Word je len počítačový program, takže bez toho, aby ste mu ukázali, čo je nadpis, čo podnadpis atď., sa nemá čoho chytiť. </w:t>
      </w:r>
    </w:p>
    <w:p w:rsidR="00E26A3A" w:rsidRDefault="00E26A3A" w:rsidP="001E17FF">
      <w:r>
        <w:t xml:space="preserve">Ak ste už v dokumente použili štýly, vloženie obsahu je celkom jednoduché. Na záložke </w:t>
      </w:r>
      <w:r>
        <w:rPr>
          <w:b/>
        </w:rPr>
        <w:t>Referencie</w:t>
      </w:r>
      <w:r>
        <w:t xml:space="preserve"> kliknite na položku </w:t>
      </w:r>
      <w:r w:rsidRPr="00E26A3A">
        <w:rPr>
          <w:b/>
        </w:rPr>
        <w:t>Obsah</w:t>
      </w:r>
      <w:r>
        <w:t xml:space="preserve"> a vyberte si jednu z prednastavených možností. </w:t>
      </w:r>
      <w:proofErr w:type="spellStart"/>
      <w:r>
        <w:t>Tadá</w:t>
      </w:r>
      <w:proofErr w:type="spellEnd"/>
      <w:r>
        <w:t xml:space="preserve">, to je všetko! </w:t>
      </w:r>
      <w:r>
        <w:sym w:font="Wingdings" w:char="F04A"/>
      </w:r>
      <w:r>
        <w:t xml:space="preserve"> </w:t>
      </w:r>
    </w:p>
    <w:p w:rsidR="0025531B" w:rsidRPr="00E26A3A" w:rsidRDefault="00F674BE" w:rsidP="00F674BE">
      <w:pPr>
        <w:pStyle w:val="Podtitul"/>
      </w:pPr>
      <w:r>
        <w:rPr>
          <w:noProof/>
          <w:lang w:eastAsia="sk-SK"/>
        </w:rPr>
        <mc:AlternateContent>
          <mc:Choice Requires="wpg">
            <w:drawing>
              <wp:anchor distT="0" distB="0" distL="114300" distR="114300" simplePos="0" relativeHeight="251715584" behindDoc="1" locked="0" layoutInCell="1" allowOverlap="1" wp14:anchorId="11C144BF" wp14:editId="246D7DFB">
                <wp:simplePos x="0" y="0"/>
                <wp:positionH relativeFrom="column">
                  <wp:posOffset>3077845</wp:posOffset>
                </wp:positionH>
                <wp:positionV relativeFrom="paragraph">
                  <wp:posOffset>4237355</wp:posOffset>
                </wp:positionV>
                <wp:extent cx="2268855" cy="2370455"/>
                <wp:effectExtent l="76200" t="38100" r="17145" b="125095"/>
                <wp:wrapTight wrapText="bothSides">
                  <wp:wrapPolygon edited="0">
                    <wp:start x="7915" y="-29"/>
                    <wp:lineTo x="2382" y="929"/>
                    <wp:lineTo x="2899" y="3662"/>
                    <wp:lineTo x="44" y="4157"/>
                    <wp:lineTo x="560" y="6890"/>
                    <wp:lineTo x="-868" y="7137"/>
                    <wp:lineTo x="-32" y="15460"/>
                    <wp:lineTo x="1487" y="21547"/>
                    <wp:lineTo x="13118" y="21650"/>
                    <wp:lineTo x="18958" y="21345"/>
                    <wp:lineTo x="20207" y="21128"/>
                    <wp:lineTo x="20275" y="17589"/>
                    <wp:lineTo x="21365" y="14577"/>
                    <wp:lineTo x="21919" y="11659"/>
                    <wp:lineTo x="21403" y="8926"/>
                    <wp:lineTo x="20740" y="6395"/>
                    <wp:lineTo x="20708" y="6224"/>
                    <wp:lineTo x="18763" y="3738"/>
                    <wp:lineTo x="15424" y="1670"/>
                    <wp:lineTo x="15165" y="304"/>
                    <wp:lineTo x="11484" y="-647"/>
                    <wp:lineTo x="8807" y="-183"/>
                    <wp:lineTo x="7915" y="-29"/>
                  </wp:wrapPolygon>
                </wp:wrapTight>
                <wp:docPr id="63" name="Skupina 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615231">
                          <a:off x="0" y="0"/>
                          <a:ext cx="2268855" cy="2370455"/>
                          <a:chOff x="633870" y="272612"/>
                          <a:chExt cx="2274789" cy="2385048"/>
                        </a:xfrm>
                        <a:solidFill>
                          <a:schemeClr val="bg1"/>
                        </a:solidFill>
                      </wpg:grpSpPr>
                      <wps:wsp>
                        <wps:cNvPr id="64" name="Ovál 64"/>
                        <wps:cNvSpPr/>
                        <wps:spPr>
                          <a:xfrm>
                            <a:off x="633870" y="382871"/>
                            <a:ext cx="2274789" cy="2274789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28575" cmpd="sng">
                            <a:solidFill>
                              <a:srgbClr val="F18410"/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5" name="Obrázok 65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22670" y="272612"/>
                            <a:ext cx="532263" cy="723332"/>
                          </a:xfrm>
                          <a:prstGeom prst="rect">
                            <a:avLst/>
                          </a:prstGeom>
                          <a:grpFill/>
                        </pic:spPr>
                      </pic:pic>
                      <wps:wsp>
                        <wps:cNvPr id="66" name="Blok textu 66"/>
                        <wps:cNvSpPr txBox="1"/>
                        <wps:spPr>
                          <a:xfrm>
                            <a:off x="731211" y="1082429"/>
                            <a:ext cx="2093432" cy="15514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44BD2" w:rsidRPr="00C25D81" w:rsidRDefault="00A44BD2" w:rsidP="00DC7448">
                              <w:pPr>
                                <w:spacing w:line="240" w:lineRule="auto"/>
                                <w:jc w:val="center"/>
                                <w:rPr>
                                  <w:i/>
                                  <w:color w:val="595959" w:themeColor="text1" w:themeTint="A6"/>
                                  <w:sz w:val="24"/>
                                </w:rPr>
                              </w:pPr>
                              <w:r w:rsidRPr="00DC7448">
                                <w:rPr>
                                  <w:i/>
                                  <w:color w:val="595959" w:themeColor="text1" w:themeTint="A6"/>
                                  <w:sz w:val="24"/>
                                </w:rPr>
                                <w:t>Ak s dokumentom ešte ďalej pracujete, nezabudnite vždy po ukončení úprav obsah aktualizovať</w:t>
                              </w:r>
                              <w:r>
                                <w:rPr>
                                  <w:i/>
                                  <w:color w:val="595959" w:themeColor="text1" w:themeTint="A6"/>
                                  <w:sz w:val="24"/>
                                </w:rPr>
                                <w:t xml:space="preserve">. </w:t>
                              </w:r>
                              <w:r w:rsidRPr="00DC7448">
                                <w:rPr>
                                  <w:i/>
                                  <w:color w:val="595959" w:themeColor="text1" w:themeTint="A6"/>
                                  <w:sz w:val="24"/>
                                </w:rPr>
                                <w:t xml:space="preserve">Pravým tlačidlom myši kliknite na obsah a vyberte možnosť </w:t>
                              </w:r>
                              <w:r w:rsidRPr="00DC7448">
                                <w:rPr>
                                  <w:b/>
                                  <w:i/>
                                  <w:color w:val="595959" w:themeColor="text1" w:themeTint="A6"/>
                                  <w:sz w:val="24"/>
                                </w:rPr>
                                <w:t>Aktualizovať pole</w:t>
                              </w:r>
                              <w:r w:rsidRPr="00DC7448">
                                <w:rPr>
                                  <w:i/>
                                  <w:color w:val="595959" w:themeColor="text1" w:themeTint="A6"/>
                                  <w:sz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Skupina 63" o:spid="_x0000_s1065" style="position:absolute;left:0;text-align:left;margin-left:242.35pt;margin-top:333.65pt;width:178.65pt;height:186.65pt;rotation:671996fd;z-index:-251600896;mso-width-relative:margin;mso-height-relative:margin" coordorigin="6338,2726" coordsize="22747,238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">
                <v:oval id="Ovál 64" o:spid="_x0000_s1066" style="position:absolute;left:6338;top:3828;width:22748;height:227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0CFsEA&#10;AADbAAAADwAAAGRycy9kb3ducmV2LnhtbESPT4vCMBTE78J+h/AWvGmqiEo1irsgeBLXP/dH82yq&#10;zUtpoqnffrOw4HGYmd8wy3Vna/Gk1leOFYyGGQjiwumKSwXn03YwB+EDssbaMSl4kYf16qO3xFy7&#10;yD/0PIZSJAj7HBWYEJpcSl8YsuiHriFO3tW1FkOSbSl1izHBbS3HWTaVFitOCwYb+jZU3I8PqyDW&#10;h/i6FbNgzrGsNvLy+MLDXqn+Z7dZgAjUhXf4v73TCqYT+PuSfoB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4dAhbBAAAA2wAAAA8AAAAAAAAAAAAAAAAAmAIAAGRycy9kb3du&#10;cmV2LnhtbFBLBQYAAAAABAAEAPUAAACGAwAAAAA=&#10;" fillcolor="white [3212]" strokecolor="#f18410" strokeweight="2.25pt">
                  <v:stroke dashstyle="1 1"/>
                </v:oval>
                <v:shape id="Obrázok 65" o:spid="_x0000_s1067" type="#_x0000_t75" style="position:absolute;left:15226;top:2726;width:5323;height:72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Lv6vjFAAAA2wAAAA8AAABkcnMvZG93bnJldi54bWxEj0FrwkAUhO+C/2F5BW9mo9JQUlcpoijS&#10;Q7Ut9PjMviap2bdhd43pv+8WBI/DzHzDzJe9aURHzteWFUySFARxYXXNpYKP9834CYQPyBoby6Tg&#10;lzwsF8PBHHNtr3yg7hhKESHsc1RQhdDmUvqiIoM+sS1x9L6tMxiidKXUDq8Rbho5TdNMGqw5LlTY&#10;0qqi4ny8GAWHn+5trcP2c+LM6fK1XxenbPaq1Oihf3kGEagP9/CtvdMKskf4/xJ/gFz8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C7+r4xQAAANsAAAAPAAAAAAAAAAAAAAAA&#10;AJ8CAABkcnMvZG93bnJldi54bWxQSwUGAAAAAAQABAD3AAAAkQMAAAAA&#10;">
                  <v:imagedata r:id="rId14" o:title="" recolortarget="#874006 [1449]"/>
                  <v:path arrowok="t"/>
                </v:shape>
                <v:shape id="Blok textu 66" o:spid="_x0000_s1068" type="#_x0000_t202" style="position:absolute;left:7312;top:10824;width:20934;height:15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RUHcYA&#10;AADbAAAADwAAAGRycy9kb3ducmV2LnhtbESPT2vCQBTE70K/w/IKvelGoUGiawgBsZT24J+Lt2f2&#10;mQSzb2N2m6T99N1CweMwM79h1uloGtFT52rLCuazCARxYXXNpYLTcTtdgnAeWWNjmRR8k4N08zRZ&#10;Y6LtwHvqD74UAcIuQQWV920ipSsqMuhmtiUO3tV2Bn2QXSl1h0OAm0YuoiiWBmsOCxW2lFdU3A5f&#10;RsF7vv3E/WVhlj9Nvvu4Zu39dH5V6uV5zFYgPI3+Ef5vv2kFcQx/X8IP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LRUHcYAAADbAAAADwAAAAAAAAAAAAAAAACYAgAAZHJz&#10;L2Rvd25yZXYueG1sUEsFBgAAAAAEAAQA9QAAAIsDAAAAAA==&#10;" filled="f" stroked="f" strokeweight=".5pt">
                  <v:textbox>
                    <w:txbxContent>
                      <w:p w:rsidR="00A44BD2" w:rsidRPr="00C25D81" w:rsidRDefault="00A44BD2" w:rsidP="00DC7448">
                        <w:pPr>
                          <w:spacing w:line="240" w:lineRule="auto"/>
                          <w:jc w:val="center"/>
                          <w:rPr>
                            <w:i/>
                            <w:color w:val="595959" w:themeColor="text1" w:themeTint="A6"/>
                            <w:sz w:val="24"/>
                          </w:rPr>
                        </w:pPr>
                        <w:r w:rsidRPr="00DC7448">
                          <w:rPr>
                            <w:i/>
                            <w:color w:val="595959" w:themeColor="text1" w:themeTint="A6"/>
                            <w:sz w:val="24"/>
                          </w:rPr>
                          <w:t>Ak s dokumentom ešte ďalej pracujete, nezabudnite vždy po ukončení úprav obsah aktualizovať</w:t>
                        </w:r>
                        <w:r>
                          <w:rPr>
                            <w:i/>
                            <w:color w:val="595959" w:themeColor="text1" w:themeTint="A6"/>
                            <w:sz w:val="24"/>
                          </w:rPr>
                          <w:t xml:space="preserve">. </w:t>
                        </w:r>
                        <w:r w:rsidRPr="00DC7448">
                          <w:rPr>
                            <w:i/>
                            <w:color w:val="595959" w:themeColor="text1" w:themeTint="A6"/>
                            <w:sz w:val="24"/>
                          </w:rPr>
                          <w:t xml:space="preserve">Pravým tlačidlom myši kliknite na obsah a vyberte možnosť </w:t>
                        </w:r>
                        <w:r w:rsidRPr="00DC7448">
                          <w:rPr>
                            <w:b/>
                            <w:i/>
                            <w:color w:val="595959" w:themeColor="text1" w:themeTint="A6"/>
                            <w:sz w:val="24"/>
                          </w:rPr>
                          <w:t>Aktualizovať pole</w:t>
                        </w:r>
                        <w:r w:rsidRPr="00DC7448">
                          <w:rPr>
                            <w:i/>
                            <w:color w:val="595959" w:themeColor="text1" w:themeTint="A6"/>
                            <w:sz w:val="24"/>
                          </w:rPr>
                          <w:t>.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>
        <w:rPr>
          <w:noProof/>
          <w:lang w:eastAsia="sk-SK"/>
        </w:rPr>
        <w:drawing>
          <wp:inline distT="0" distB="0" distL="0" distR="0" wp14:anchorId="2FF5FA30" wp14:editId="7C084D48">
            <wp:extent cx="4400550" cy="3962400"/>
            <wp:effectExtent l="0" t="0" r="0" b="0"/>
            <wp:docPr id="17" name="Obrázo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1713" w:rsidRDefault="00EC1713" w:rsidP="001E17FF">
      <w:r>
        <w:t xml:space="preserve">Ako vyzerá automatický obsah si môžete pozrieť na </w:t>
      </w:r>
      <w:hyperlink w:anchor="_top" w:history="1">
        <w:r w:rsidRPr="00EC1713">
          <w:rPr>
            <w:rStyle w:val="Hypertextovprepojenie"/>
          </w:rPr>
          <w:t>začiatku</w:t>
        </w:r>
        <w:r w:rsidR="00F674BE">
          <w:rPr>
            <w:rStyle w:val="Hypertextovprepojenie"/>
          </w:rPr>
          <w:t> </w:t>
        </w:r>
        <w:r w:rsidRPr="00EC1713">
          <w:rPr>
            <w:rStyle w:val="Hypertextovprepojenie"/>
          </w:rPr>
          <w:t>tohto</w:t>
        </w:r>
        <w:r w:rsidR="00F674BE">
          <w:rPr>
            <w:rStyle w:val="Hypertextovprepojenie"/>
          </w:rPr>
          <w:t> </w:t>
        </w:r>
        <w:r w:rsidRPr="00EC1713">
          <w:rPr>
            <w:rStyle w:val="Hypertextovprepojenie"/>
          </w:rPr>
          <w:t>dokumentu</w:t>
        </w:r>
      </w:hyperlink>
      <w:r>
        <w:t xml:space="preserve">. </w:t>
      </w:r>
    </w:p>
    <w:p w:rsidR="00DC7448" w:rsidRDefault="00DC7448">
      <w:pPr>
        <w:jc w:val="left"/>
        <w:rPr>
          <w:rFonts w:asciiTheme="majorHAnsi" w:eastAsiaTheme="majorEastAsia" w:hAnsiTheme="majorHAnsi" w:cstheme="minorHAnsi"/>
          <w:bCs/>
          <w:color w:val="F18410"/>
          <w:sz w:val="36"/>
          <w:szCs w:val="28"/>
        </w:rPr>
      </w:pPr>
      <w:bookmarkStart w:id="42" w:name="_Toc12354947"/>
      <w:r>
        <w:br w:type="page"/>
      </w:r>
    </w:p>
    <w:p w:rsidR="0056705B" w:rsidRDefault="00EC1713" w:rsidP="00C25D81">
      <w:pPr>
        <w:pStyle w:val="Nadpis1"/>
      </w:pPr>
      <w:bookmarkStart w:id="43" w:name="_Toc12534511"/>
      <w:r>
        <w:lastRenderedPageBreak/>
        <w:t>Komentáre</w:t>
      </w:r>
      <w:bookmarkEnd w:id="42"/>
      <w:bookmarkEnd w:id="43"/>
    </w:p>
    <w:p w:rsidR="006A2EC9" w:rsidRDefault="006A2EC9" w:rsidP="00AA6E78">
      <w:r w:rsidRPr="006A2EC9">
        <w:t>Komentáre sú veľmi užitočné, napríklad keď dostanete dokument na pripomienkovanie.</w:t>
      </w:r>
    </w:p>
    <w:p w:rsidR="00AA6E78" w:rsidRDefault="00AA6E78" w:rsidP="00AA6E78">
      <w:r>
        <w:t xml:space="preserve">Aby ste vložili komentár, označte v dokumente text, na ktorý sa tento komentár bude vzťahovať. Potom kliknite v záložke </w:t>
      </w:r>
      <w:r w:rsidRPr="00AA6E78">
        <w:rPr>
          <w:b/>
        </w:rPr>
        <w:t>Revízia</w:t>
      </w:r>
      <w:r>
        <w:t xml:space="preserve"> na položku</w:t>
      </w:r>
      <w:commentRangeStart w:id="44"/>
      <w:r>
        <w:t xml:space="preserve"> </w:t>
      </w:r>
      <w:r>
        <w:rPr>
          <w:b/>
        </w:rPr>
        <w:t>Nový komentár</w:t>
      </w:r>
      <w:r w:rsidR="00C442B5">
        <w:t>.</w:t>
      </w:r>
      <w:commentRangeEnd w:id="44"/>
      <w:r w:rsidR="001F0616">
        <w:rPr>
          <w:rStyle w:val="Odkaznakomentr"/>
        </w:rPr>
        <w:commentReference w:id="44"/>
      </w:r>
    </w:p>
    <w:p w:rsidR="0025531B" w:rsidRDefault="0025531B" w:rsidP="00F674BE">
      <w:pPr>
        <w:pStyle w:val="Podtitul"/>
      </w:pPr>
      <w:r>
        <w:rPr>
          <w:noProof/>
          <w:lang w:eastAsia="sk-SK"/>
        </w:rPr>
        <w:drawing>
          <wp:inline distT="0" distB="0" distL="0" distR="0" wp14:anchorId="4E12AE66" wp14:editId="0FEC847F">
            <wp:extent cx="5760720" cy="1113790"/>
            <wp:effectExtent l="0" t="0" r="0" b="0"/>
            <wp:docPr id="82" name="Obrázok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13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31B" w:rsidRDefault="00FB788A" w:rsidP="00AA6E78">
      <w:r>
        <w:t xml:space="preserve">Ak v tomto dokumente nevidíte komentáre, zobraziť si ich môžete </w:t>
      </w:r>
      <w:r w:rsidR="006A2EC9">
        <w:t>na záložke</w:t>
      </w:r>
      <w:r w:rsidR="006A2EC9">
        <w:rPr>
          <w:b/>
        </w:rPr>
        <w:t xml:space="preserve"> Revízia</w:t>
      </w:r>
      <w:r w:rsidR="006A2EC9">
        <w:t xml:space="preserve"> v skupine </w:t>
      </w:r>
      <w:r w:rsidR="006A2EC9">
        <w:rPr>
          <w:b/>
        </w:rPr>
        <w:t>Sledovanie</w:t>
      </w:r>
      <w:r w:rsidR="00BB0B25">
        <w:rPr>
          <w:b/>
        </w:rPr>
        <w:t xml:space="preserve"> </w:t>
      </w:r>
      <w:r w:rsidR="00BB0B25" w:rsidRPr="00BB0B25">
        <w:t>–</w:t>
      </w:r>
      <w:r w:rsidR="00B36B1D">
        <w:rPr>
          <w:b/>
        </w:rPr>
        <w:t xml:space="preserve"> </w:t>
      </w:r>
      <w:r w:rsidR="00B36B1D" w:rsidRPr="00B36B1D">
        <w:t>kliknite</w:t>
      </w:r>
      <w:r w:rsidR="00B36B1D">
        <w:rPr>
          <w:b/>
        </w:rPr>
        <w:t xml:space="preserve"> </w:t>
      </w:r>
      <w:r w:rsidR="00B36B1D" w:rsidRPr="00B36B1D">
        <w:t>na položku</w:t>
      </w:r>
      <w:r w:rsidR="00B36B1D">
        <w:rPr>
          <w:b/>
        </w:rPr>
        <w:t xml:space="preserve"> Zobraziť revízi</w:t>
      </w:r>
      <w:r>
        <w:rPr>
          <w:b/>
        </w:rPr>
        <w:t>e</w:t>
      </w:r>
      <w:r w:rsidR="00B36B1D">
        <w:rPr>
          <w:b/>
        </w:rPr>
        <w:t xml:space="preserve"> </w:t>
      </w:r>
      <w:r w:rsidR="00B36B1D" w:rsidRPr="00B36B1D">
        <w:t>a </w:t>
      </w:r>
      <w:commentRangeStart w:id="45"/>
      <w:r w:rsidR="00B36B1D" w:rsidRPr="00B36B1D">
        <w:t>označte možnosť</w:t>
      </w:r>
      <w:r w:rsidR="00B36B1D">
        <w:rPr>
          <w:b/>
        </w:rPr>
        <w:t xml:space="preserve"> Komentáre</w:t>
      </w:r>
      <w:commentRangeEnd w:id="45"/>
      <w:r w:rsidR="00F674BE">
        <w:rPr>
          <w:rStyle w:val="Odkaznakomentr"/>
        </w:rPr>
        <w:commentReference w:id="45"/>
      </w:r>
      <w:r w:rsidR="00B36B1D" w:rsidRPr="00B36B1D">
        <w:t>.</w:t>
      </w:r>
    </w:p>
    <w:p w:rsidR="006A2EC9" w:rsidRPr="006A2EC9" w:rsidRDefault="003D78D5" w:rsidP="00F674BE">
      <w:pPr>
        <w:pStyle w:val="Podtitul"/>
        <w:rPr>
          <w:b/>
        </w:rPr>
      </w:pPr>
      <w:r>
        <w:rPr>
          <w:noProof/>
          <w:lang w:eastAsia="sk-SK"/>
        </w:rPr>
        <mc:AlternateContent>
          <mc:Choice Requires="wpg">
            <w:drawing>
              <wp:anchor distT="0" distB="0" distL="114300" distR="114300" simplePos="0" relativeHeight="251730944" behindDoc="1" locked="0" layoutInCell="1" allowOverlap="1" wp14:anchorId="0BEA60B8" wp14:editId="309C142D">
                <wp:simplePos x="0" y="0"/>
                <wp:positionH relativeFrom="column">
                  <wp:posOffset>2729230</wp:posOffset>
                </wp:positionH>
                <wp:positionV relativeFrom="paragraph">
                  <wp:posOffset>2934335</wp:posOffset>
                </wp:positionV>
                <wp:extent cx="2268855" cy="2346325"/>
                <wp:effectExtent l="76200" t="38100" r="55245" b="15875"/>
                <wp:wrapTight wrapText="bothSides">
                  <wp:wrapPolygon edited="0">
                    <wp:start x="7559" y="81"/>
                    <wp:lineTo x="1554" y="1432"/>
                    <wp:lineTo x="2211" y="4165"/>
                    <wp:lineTo x="-615" y="4801"/>
                    <wp:lineTo x="43" y="7534"/>
                    <wp:lineTo x="-1194" y="7812"/>
                    <wp:lineTo x="-408" y="13397"/>
                    <wp:lineTo x="1918" y="21516"/>
                    <wp:lineTo x="5627" y="20682"/>
                    <wp:lineTo x="5792" y="21365"/>
                    <wp:lineTo x="11108" y="21789"/>
                    <wp:lineTo x="15347" y="20835"/>
                    <wp:lineTo x="17643" y="20319"/>
                    <wp:lineTo x="21377" y="18038"/>
                    <wp:lineTo x="21172" y="17184"/>
                    <wp:lineTo x="21976" y="11241"/>
                    <wp:lineTo x="21672" y="8429"/>
                    <wp:lineTo x="20484" y="5815"/>
                    <wp:lineTo x="18590" y="3360"/>
                    <wp:lineTo x="15147" y="1434"/>
                    <wp:lineTo x="14901" y="409"/>
                    <wp:lineTo x="10562" y="-595"/>
                    <wp:lineTo x="8796" y="-198"/>
                    <wp:lineTo x="7559" y="81"/>
                  </wp:wrapPolygon>
                </wp:wrapTight>
                <wp:docPr id="68" name="Skupina 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785965">
                          <a:off x="0" y="0"/>
                          <a:ext cx="2268855" cy="2346325"/>
                          <a:chOff x="633870" y="296509"/>
                          <a:chExt cx="2274789" cy="2361151"/>
                        </a:xfrm>
                        <a:solidFill>
                          <a:schemeClr val="bg1"/>
                        </a:solidFill>
                      </wpg:grpSpPr>
                      <wps:wsp>
                        <wps:cNvPr id="69" name="Ovál 69"/>
                        <wps:cNvSpPr/>
                        <wps:spPr>
                          <a:xfrm>
                            <a:off x="633870" y="382871"/>
                            <a:ext cx="2274789" cy="2274789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28575" cmpd="sng">
                            <a:solidFill>
                              <a:srgbClr val="F18410"/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0" name="Obrázok 70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475045" y="296509"/>
                            <a:ext cx="532263" cy="723332"/>
                          </a:xfrm>
                          <a:prstGeom prst="rect">
                            <a:avLst/>
                          </a:prstGeom>
                          <a:grpFill/>
                        </pic:spPr>
                      </pic:pic>
                      <wps:wsp>
                        <wps:cNvPr id="71" name="Blok textu 71"/>
                        <wps:cNvSpPr txBox="1"/>
                        <wps:spPr>
                          <a:xfrm>
                            <a:off x="731211" y="1106325"/>
                            <a:ext cx="2172024" cy="132895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44BD2" w:rsidRPr="00C25D81" w:rsidRDefault="00A44BD2" w:rsidP="00F674BE">
                              <w:pPr>
                                <w:spacing w:line="240" w:lineRule="auto"/>
                                <w:jc w:val="center"/>
                                <w:rPr>
                                  <w:i/>
                                  <w:color w:val="595959" w:themeColor="text1" w:themeTint="A6"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color w:val="595959" w:themeColor="text1" w:themeTint="A6"/>
                                  <w:sz w:val="24"/>
                                </w:rPr>
                                <w:t>Ko</w:t>
                              </w:r>
                              <w:r w:rsidRPr="00DC7448">
                                <w:rPr>
                                  <w:i/>
                                  <w:color w:val="595959" w:themeColor="text1" w:themeTint="A6"/>
                                  <w:sz w:val="24"/>
                                </w:rPr>
                                <w:t xml:space="preserve">mentáre sú prehľadné aj v prípade, keď do dokumentu vkladá komentáre viacero osôb. </w:t>
                              </w:r>
                              <w:r w:rsidRPr="00DC7448">
                                <w:rPr>
                                  <w:i/>
                                  <w:color w:val="595959" w:themeColor="text1" w:themeTint="A6"/>
                                  <w:sz w:val="24"/>
                                </w:rPr>
                                <w:t xml:space="preserve">Každý komentár je totiž označený </w:t>
                              </w:r>
                              <w:r w:rsidR="00F36270" w:rsidRPr="00F36270">
                                <w:rPr>
                                  <w:i/>
                                  <w:color w:val="595959" w:themeColor="text1" w:themeTint="A6"/>
                                  <w:sz w:val="24"/>
                                </w:rPr>
                                <w:t>farebne spolu s meno</w:t>
                              </w:r>
                              <w:r w:rsidR="00F36270">
                                <w:rPr>
                                  <w:i/>
                                  <w:color w:val="595959" w:themeColor="text1" w:themeTint="A6"/>
                                  <w:sz w:val="24"/>
                                </w:rPr>
                                <w:t>m</w:t>
                              </w:r>
                              <w:r w:rsidR="00F36270" w:rsidRPr="00F36270">
                                <w:rPr>
                                  <w:i/>
                                  <w:color w:val="595959" w:themeColor="text1" w:themeTint="A6"/>
                                  <w:sz w:val="24"/>
                                </w:rPr>
                                <w:t xml:space="preserve"> komentujúceho.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Skupina 68" o:spid="_x0000_s1069" style="position:absolute;left:0;text-align:left;margin-left:214.9pt;margin-top:231.05pt;width:178.65pt;height:184.75pt;rotation:858483fd;z-index:-251585536;mso-width-relative:margin;mso-height-relative:margin" coordorigin="6338,2965" coordsize="22747,236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">
                <v:oval id="Ovál 69" o:spid="_x0000_s1070" style="position:absolute;left:6338;top:3828;width:22748;height:227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ytiMEA&#10;AADbAAAADwAAAGRycy9kb3ducmV2LnhtbESPS4sCMRCE78L+h9ALe9OMHnyMRnEXhD0tPu/NpJ2M&#10;TjrDJJrx328EwWNRVV9Ri1Vna3Gn1leOFQwHGQjiwumKSwXHw6Y/BeEDssbaMSl4kIfV8qO3wFy7&#10;yDu670MpEoR9jgpMCE0upS8MWfQD1xAn7+xaiyHJtpS6xZjgtpajLBtLixWnBYMN/RgqrvubVRDr&#10;bXxcikkwx1hWa3m6feP2T6mvz249BxGoC+/wq/2rFYxn8PySfoB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crYjBAAAA2wAAAA8AAAAAAAAAAAAAAAAAmAIAAGRycy9kb3du&#10;cmV2LnhtbFBLBQYAAAAABAAEAPUAAACGAwAAAAA=&#10;" fillcolor="white [3212]" strokecolor="#f18410" strokeweight="2.25pt">
                  <v:stroke dashstyle="1 1"/>
                </v:oval>
                <v:shape id="Obrázok 70" o:spid="_x0000_s1071" type="#_x0000_t75" style="position:absolute;left:14750;top:2965;width:5323;height:72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dB373CAAAA2wAAAA8AAABkcnMvZG93bnJldi54bWxET8uKwjAU3Qv+Q7jC7DTVAZVqFBGHEZmF&#10;jxlweW3utB2bm5LE2vl7sxBcHs57vmxNJRpyvrSsYDhIQBBnVpecK/g+ffSnIHxA1lhZJgX/5GG5&#10;6HbmmGp75wM1x5CLGMI+RQVFCHUqpc8KMugHtiaO3K91BkOELpfa4T2Gm0qOkmQsDZYcGwqsaV1Q&#10;dj3ejILDX7Pf6PD5M3TmcjvvNtll/P6l1FuvXc1ABGrDS/x0b7WCSVwfv8QfIBc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XQd+9wgAAANsAAAAPAAAAAAAAAAAAAAAAAJ8C&#10;AABkcnMvZG93bnJldi54bWxQSwUGAAAAAAQABAD3AAAAjgMAAAAA&#10;">
                  <v:imagedata r:id="rId14" o:title="" recolortarget="#874006 [1449]"/>
                  <v:path arrowok="t"/>
                </v:shape>
                <v:shape id="Blok textu 71" o:spid="_x0000_s1072" type="#_x0000_t202" style="position:absolute;left:7312;top:11063;width:21720;height:13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RatMUA&#10;AADbAAAADwAAAGRycy9kb3ducmV2LnhtbESPQWvCQBSE74L/YXlCb7qJUCvRVUJAWooetF68PbPP&#10;JJh9m2a3Sdpf3xUKPQ4z8w2z3g6mFh21rrKsIJ5FIIhzqysuFJw/dtMlCOeRNdaWScE3OdhuxqM1&#10;Jtr2fKTu5AsRIOwSVFB63yRSurwkg25mG+Lg3Wxr0AfZFlK32Ae4qeU8ihbSYMVhocSGspLy++nL&#10;KHjPdgc8Xudm+VNnr/tb2nyeL89KPU2GdAXC0+D/w3/tN63gJYbHl/AD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hFq0xQAAANsAAAAPAAAAAAAAAAAAAAAAAJgCAABkcnMv&#10;ZG93bnJldi54bWxQSwUGAAAAAAQABAD1AAAAigMAAAAA&#10;" filled="f" stroked="f" strokeweight=".5pt">
                  <v:textbox>
                    <w:txbxContent>
                      <w:p w:rsidR="00A44BD2" w:rsidRPr="00C25D81" w:rsidRDefault="00A44BD2" w:rsidP="00F674BE">
                        <w:pPr>
                          <w:spacing w:line="240" w:lineRule="auto"/>
                          <w:jc w:val="center"/>
                          <w:rPr>
                            <w:i/>
                            <w:color w:val="595959" w:themeColor="text1" w:themeTint="A6"/>
                            <w:sz w:val="24"/>
                          </w:rPr>
                        </w:pPr>
                        <w:r>
                          <w:rPr>
                            <w:i/>
                            <w:color w:val="595959" w:themeColor="text1" w:themeTint="A6"/>
                            <w:sz w:val="24"/>
                          </w:rPr>
                          <w:t>Ko</w:t>
                        </w:r>
                        <w:r w:rsidRPr="00DC7448">
                          <w:rPr>
                            <w:i/>
                            <w:color w:val="595959" w:themeColor="text1" w:themeTint="A6"/>
                            <w:sz w:val="24"/>
                          </w:rPr>
                          <w:t xml:space="preserve">mentáre sú prehľadné aj v prípade, keď do dokumentu vkladá komentáre viacero osôb. </w:t>
                        </w:r>
                        <w:r w:rsidRPr="00DC7448">
                          <w:rPr>
                            <w:i/>
                            <w:color w:val="595959" w:themeColor="text1" w:themeTint="A6"/>
                            <w:sz w:val="24"/>
                          </w:rPr>
                          <w:t xml:space="preserve">Každý komentár je totiž označený </w:t>
                        </w:r>
                        <w:r w:rsidR="00F36270" w:rsidRPr="00F36270">
                          <w:rPr>
                            <w:i/>
                            <w:color w:val="595959" w:themeColor="text1" w:themeTint="A6"/>
                            <w:sz w:val="24"/>
                          </w:rPr>
                          <w:t>farebne spolu s meno</w:t>
                        </w:r>
                        <w:r w:rsidR="00F36270">
                          <w:rPr>
                            <w:i/>
                            <w:color w:val="595959" w:themeColor="text1" w:themeTint="A6"/>
                            <w:sz w:val="24"/>
                          </w:rPr>
                          <w:t>m</w:t>
                        </w:r>
                        <w:r w:rsidR="00F36270" w:rsidRPr="00F36270">
                          <w:rPr>
                            <w:i/>
                            <w:color w:val="595959" w:themeColor="text1" w:themeTint="A6"/>
                            <w:sz w:val="24"/>
                          </w:rPr>
                          <w:t xml:space="preserve"> komentujúceho.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89151D">
        <w:rPr>
          <w:b/>
          <w:noProof/>
          <w:lang w:eastAsia="sk-SK"/>
        </w:rPr>
        <w:drawing>
          <wp:inline distT="0" distB="0" distL="0" distR="0">
            <wp:extent cx="5741670" cy="1956435"/>
            <wp:effectExtent l="0" t="0" r="0" b="5715"/>
            <wp:docPr id="49" name="Obrázok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1670" cy="195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4BE" w:rsidRDefault="00F674BE">
      <w:pPr>
        <w:jc w:val="left"/>
        <w:rPr>
          <w:rFonts w:asciiTheme="majorHAnsi" w:eastAsiaTheme="majorEastAsia" w:hAnsiTheme="majorHAnsi" w:cstheme="minorHAnsi"/>
          <w:bCs/>
          <w:color w:val="F18410"/>
          <w:sz w:val="36"/>
          <w:szCs w:val="28"/>
        </w:rPr>
      </w:pPr>
      <w:bookmarkStart w:id="46" w:name="_Toc12354948"/>
      <w:r>
        <w:br w:type="page"/>
      </w:r>
    </w:p>
    <w:p w:rsidR="00EC1713" w:rsidRDefault="00EC1713" w:rsidP="00C25D81">
      <w:pPr>
        <w:pStyle w:val="Nadpis1"/>
      </w:pPr>
      <w:bookmarkStart w:id="47" w:name="_Toc12534512"/>
      <w:r>
        <w:lastRenderedPageBreak/>
        <w:t>Sledovanie zmien</w:t>
      </w:r>
      <w:bookmarkEnd w:id="46"/>
      <w:bookmarkEnd w:id="47"/>
    </w:p>
    <w:p w:rsidR="000B4CBC" w:rsidRDefault="00AA6E78" w:rsidP="001E17FF">
      <w:r>
        <w:t xml:space="preserve">Ak potrebujete dokument nielen pripomienkovať, ale aj opraviť, pričom nechcete prísť o pôvodné znenie textu, šikovným pomocníkom je funkcia </w:t>
      </w:r>
      <w:r>
        <w:rPr>
          <w:b/>
        </w:rPr>
        <w:t>Sledovanie zmien</w:t>
      </w:r>
      <w:r w:rsidRPr="00AA6E78">
        <w:t>.</w:t>
      </w:r>
      <w:r>
        <w:rPr>
          <w:b/>
        </w:rPr>
        <w:t xml:space="preserve"> </w:t>
      </w:r>
      <w:r w:rsidRPr="00AA6E78">
        <w:t>Tú tiež nájdete na záložke</w:t>
      </w:r>
      <w:r>
        <w:rPr>
          <w:b/>
        </w:rPr>
        <w:t xml:space="preserve"> </w:t>
      </w:r>
      <w:r w:rsidRPr="00AA6E78">
        <w:rPr>
          <w:b/>
        </w:rPr>
        <w:t>Revízia</w:t>
      </w:r>
      <w:r>
        <w:t>.</w:t>
      </w:r>
    </w:p>
    <w:p w:rsidR="0025531B" w:rsidRPr="00AA6E78" w:rsidRDefault="0025531B" w:rsidP="00F674BE">
      <w:pPr>
        <w:pStyle w:val="Podtitul"/>
      </w:pPr>
      <w:r>
        <w:rPr>
          <w:noProof/>
          <w:lang w:eastAsia="sk-SK"/>
        </w:rPr>
        <w:drawing>
          <wp:inline distT="0" distB="0" distL="0" distR="0" wp14:anchorId="74891928" wp14:editId="0648568E">
            <wp:extent cx="5753100" cy="1323975"/>
            <wp:effectExtent l="0" t="0" r="0" b="9525"/>
            <wp:docPr id="85" name="Obrázok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E78" w:rsidRDefault="00AA6E78" w:rsidP="001E17FF">
      <w:r>
        <w:t>Sledovanie zmien v praxi vyzerá</w:t>
      </w:r>
      <w:del w:id="48" w:author="Simona Pralovska" w:date="2019-06-25T11:26:00Z">
        <w:r w:rsidDel="00AA6E78">
          <w:delText xml:space="preserve"> nasledovne</w:delText>
        </w:r>
      </w:del>
      <w:ins w:id="49" w:author="Simona Pralovska" w:date="2019-06-25T11:27:00Z">
        <w:r>
          <w:t xml:space="preserve"> </w:t>
        </w:r>
      </w:ins>
      <w:ins w:id="50" w:author="Simona Pralovska" w:date="2019-06-25T11:26:00Z">
        <w:r>
          <w:t>takto</w:t>
        </w:r>
      </w:ins>
      <w:r>
        <w:t xml:space="preserve">. Každá úprava v dokumente </w:t>
      </w:r>
      <w:ins w:id="51" w:author="Simona Pralovska" w:date="2019-06-25T11:29:00Z">
        <w:r>
          <w:t>–</w:t>
        </w:r>
      </w:ins>
      <w:r>
        <w:t xml:space="preserve"> </w:t>
      </w:r>
      <w:ins w:id="52" w:author="Simona Pralovska" w:date="2019-06-25T11:28:00Z">
        <w:r>
          <w:t>pridanie textu</w:t>
        </w:r>
      </w:ins>
      <w:r>
        <w:t xml:space="preserve">, </w:t>
      </w:r>
      <w:del w:id="53" w:author="Simona Pralovska" w:date="2019-06-25T11:29:00Z">
        <w:r w:rsidDel="00AA6E78">
          <w:delText>jeho odstránenie</w:delText>
        </w:r>
      </w:del>
      <w:r>
        <w:t xml:space="preserve">, </w:t>
      </w:r>
      <w:r w:rsidRPr="00AA6E78">
        <w:rPr>
          <w:b/>
          <w:rPrChange w:id="54" w:author="Simona Pralovska" w:date="2019-06-25T11:30:00Z">
            <w:rPr/>
          </w:rPrChange>
        </w:rPr>
        <w:t>formátovanie</w:t>
      </w:r>
      <w:r>
        <w:t xml:space="preserve"> – je vyznačená farebne.</w:t>
      </w:r>
    </w:p>
    <w:p w:rsidR="00AA6E78" w:rsidRDefault="00AA6E78" w:rsidP="001E17FF">
      <w:r>
        <w:t>Jednotlivé zmeny si môžete prezerať postupne a podľa uváženia zmeny v dokumente prijať/odmietnuť po jednom alebo všetky naraz.</w:t>
      </w:r>
    </w:p>
    <w:p w:rsidR="0025531B" w:rsidRDefault="0025531B" w:rsidP="00F674BE">
      <w:pPr>
        <w:pStyle w:val="Podtitul"/>
      </w:pPr>
      <w:r>
        <w:rPr>
          <w:noProof/>
          <w:lang w:eastAsia="sk-SK"/>
        </w:rPr>
        <w:drawing>
          <wp:inline distT="0" distB="0" distL="0" distR="0" wp14:anchorId="20B68341" wp14:editId="79F68754">
            <wp:extent cx="5749989" cy="1584251"/>
            <wp:effectExtent l="0" t="0" r="3175" b="0"/>
            <wp:docPr id="86" name="Obrázok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 rotWithShape="1"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47"/>
                    <a:stretch/>
                  </pic:blipFill>
                  <pic:spPr bwMode="auto">
                    <a:xfrm>
                      <a:off x="0" y="0"/>
                      <a:ext cx="5753100" cy="1585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674BE" w:rsidRDefault="00F674BE">
      <w:pPr>
        <w:jc w:val="left"/>
        <w:rPr>
          <w:rFonts w:asciiTheme="majorHAnsi" w:eastAsiaTheme="majorEastAsia" w:hAnsiTheme="majorHAnsi" w:cstheme="minorHAnsi"/>
          <w:bCs/>
          <w:color w:val="F18410"/>
          <w:sz w:val="36"/>
          <w:szCs w:val="28"/>
        </w:rPr>
      </w:pPr>
      <w:bookmarkStart w:id="55" w:name="_Toc12354949"/>
      <w:r>
        <w:br w:type="page"/>
      </w:r>
      <w:bookmarkStart w:id="56" w:name="_GoBack"/>
      <w:bookmarkEnd w:id="56"/>
    </w:p>
    <w:p w:rsidR="00F30546" w:rsidRPr="0032110E" w:rsidRDefault="00F30546" w:rsidP="00C25D81">
      <w:pPr>
        <w:pStyle w:val="Nadpis1"/>
      </w:pPr>
      <w:bookmarkStart w:id="57" w:name="_Toc12534513"/>
      <w:r w:rsidRPr="0032110E">
        <w:lastRenderedPageBreak/>
        <w:t>Nastavenie jazyka a kontrola pravopisu</w:t>
      </w:r>
      <w:bookmarkEnd w:id="55"/>
      <w:bookmarkEnd w:id="57"/>
    </w:p>
    <w:p w:rsidR="00EC1713" w:rsidRPr="0032110E" w:rsidRDefault="00EC1713" w:rsidP="00EC1713">
      <w:r w:rsidRPr="0032110E">
        <w:t>Na záver</w:t>
      </w:r>
      <w:r w:rsidR="001304EF">
        <w:t xml:space="preserve">, ako vždy, kontrola pravopisu, ktorú by ste </w:t>
      </w:r>
      <w:r w:rsidRPr="0032110E">
        <w:t>pri tvorbe akéhokoľvek textu nemali vynechať. Kontrola pravopi</w:t>
      </w:r>
      <w:r>
        <w:t>su</w:t>
      </w:r>
      <w:r w:rsidR="00BB0B25">
        <w:t xml:space="preserve"> totiž</w:t>
      </w:r>
      <w:r>
        <w:t xml:space="preserve"> nikdy</w:t>
      </w:r>
      <w:r w:rsidRPr="0032110E">
        <w:t xml:space="preserve"> nie je na škodu. </w:t>
      </w:r>
      <w:r w:rsidRPr="0032110E">
        <w:sym w:font="Wingdings" w:char="F04A"/>
      </w:r>
    </w:p>
    <w:p w:rsidR="00F30546" w:rsidRDefault="001304EF" w:rsidP="00EC1713">
      <w:r>
        <w:t xml:space="preserve">V dokumente </w:t>
      </w:r>
      <w:r w:rsidR="00F30546" w:rsidRPr="0032110E">
        <w:t>si nastaví</w:t>
      </w:r>
      <w:r w:rsidR="0025531B">
        <w:t>t</w:t>
      </w:r>
      <w:r w:rsidR="00F30546" w:rsidRPr="0032110E">
        <w:t>e správny jazyk tak, že vyberie</w:t>
      </w:r>
      <w:r w:rsidR="0025531B">
        <w:t>t</w:t>
      </w:r>
      <w:r w:rsidR="00F30546" w:rsidRPr="0032110E">
        <w:t>e všetok text (</w:t>
      </w:r>
      <w:proofErr w:type="spellStart"/>
      <w:r w:rsidR="00F30546" w:rsidRPr="00BB0B25">
        <w:rPr>
          <w:bCs/>
        </w:rPr>
        <w:t>Ctrl</w:t>
      </w:r>
      <w:proofErr w:type="spellEnd"/>
      <w:r w:rsidR="00F30546" w:rsidRPr="00BB0B25">
        <w:rPr>
          <w:bCs/>
        </w:rPr>
        <w:t xml:space="preserve"> + A</w:t>
      </w:r>
      <w:r w:rsidR="00F30546" w:rsidRPr="0032110E">
        <w:t>) a na lište vľavo dole k</w:t>
      </w:r>
      <w:r w:rsidR="00F30546" w:rsidRPr="00EC1713">
        <w:t>l</w:t>
      </w:r>
      <w:r w:rsidR="00C442B5">
        <w:t>ikne</w:t>
      </w:r>
      <w:r w:rsidR="0025531B">
        <w:t>t</w:t>
      </w:r>
      <w:r w:rsidR="00C442B5">
        <w:t>e na jazyk.</w:t>
      </w:r>
    </w:p>
    <w:p w:rsidR="0025531B" w:rsidRPr="0032110E" w:rsidRDefault="00A86B21" w:rsidP="001F0616">
      <w:pPr>
        <w:pStyle w:val="Podtitul"/>
      </w:pPr>
      <w:r>
        <w:rPr>
          <w:noProof/>
          <w:lang w:eastAsia="sk-SK"/>
        </w:rPr>
        <w:drawing>
          <wp:inline distT="0" distB="0" distL="0" distR="0">
            <wp:extent cx="4045585" cy="215900"/>
            <wp:effectExtent l="0" t="0" r="0" b="0"/>
            <wp:docPr id="11" name="Obrázo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558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46" w:rsidRDefault="00F30546" w:rsidP="00EC1713">
      <w:r w:rsidRPr="0032110E">
        <w:t>V dialógovom okne vyber</w:t>
      </w:r>
      <w:r w:rsidR="0025531B">
        <w:t>te</w:t>
      </w:r>
      <w:r w:rsidRPr="0032110E">
        <w:t xml:space="preserve"> požadovaný jazyk (</w:t>
      </w:r>
      <w:r w:rsidRPr="0032110E">
        <w:rPr>
          <w:b/>
          <w:bCs/>
        </w:rPr>
        <w:t xml:space="preserve">Nekontrolovať pravopis a gramatiku </w:t>
      </w:r>
      <w:r w:rsidRPr="0032110E">
        <w:t>nech</w:t>
      </w:r>
      <w:r w:rsidR="0025531B">
        <w:t>ajte</w:t>
      </w:r>
      <w:r w:rsidRPr="0032110E">
        <w:t xml:space="preserve"> nezačiarknuté) a klikn</w:t>
      </w:r>
      <w:r w:rsidR="0025531B">
        <w:t>ite</w:t>
      </w:r>
      <w:r w:rsidRPr="0032110E">
        <w:t xml:space="preserve"> na </w:t>
      </w:r>
      <w:r w:rsidRPr="0032110E">
        <w:rPr>
          <w:b/>
          <w:bCs/>
        </w:rPr>
        <w:t>OK</w:t>
      </w:r>
      <w:r w:rsidR="00C442B5">
        <w:t>.</w:t>
      </w:r>
    </w:p>
    <w:p w:rsidR="0025531B" w:rsidRPr="0032110E" w:rsidRDefault="0025531B" w:rsidP="001F0616">
      <w:pPr>
        <w:pStyle w:val="Podtitul"/>
      </w:pPr>
      <w:r>
        <w:rPr>
          <w:noProof/>
          <w:lang w:eastAsia="sk-SK"/>
        </w:rPr>
        <w:drawing>
          <wp:inline distT="0" distB="0" distL="0" distR="0" wp14:anchorId="59E866EF" wp14:editId="781B25C9">
            <wp:extent cx="3076575" cy="2867025"/>
            <wp:effectExtent l="19050" t="19050" r="28575" b="28575"/>
            <wp:docPr id="88" name="Obrázok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8670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345B3D" w:rsidRDefault="00F30546" w:rsidP="00EC1713">
      <w:r w:rsidRPr="0032110E">
        <w:t>Pre odhal</w:t>
      </w:r>
      <w:r w:rsidR="001304EF">
        <w:t>enie prípadných chýb si nastavt</w:t>
      </w:r>
      <w:r w:rsidRPr="0032110E">
        <w:t xml:space="preserve">e, aby sa </w:t>
      </w:r>
      <w:r w:rsidR="001304EF">
        <w:t>v</w:t>
      </w:r>
      <w:r w:rsidRPr="0032110E">
        <w:t>ám chybné, či nezná</w:t>
      </w:r>
      <w:r w:rsidR="001304EF">
        <w:t>me slová podčiarkovali. Kliknite</w:t>
      </w:r>
      <w:r w:rsidRPr="0032110E">
        <w:t xml:space="preserve"> na záložku </w:t>
      </w:r>
      <w:r w:rsidRPr="0032110E">
        <w:rPr>
          <w:b/>
          <w:bCs/>
        </w:rPr>
        <w:t xml:space="preserve">Súbor </w:t>
      </w:r>
      <w:r w:rsidRPr="0032110E">
        <w:t xml:space="preserve">&gt; </w:t>
      </w:r>
      <w:r w:rsidRPr="0032110E">
        <w:rPr>
          <w:b/>
          <w:bCs/>
        </w:rPr>
        <w:t>Možnosti</w:t>
      </w:r>
      <w:r w:rsidRPr="0032110E">
        <w:t>. Zob</w:t>
      </w:r>
      <w:r w:rsidR="001304EF">
        <w:t>razí sa dialógové okno. V ňom kliknit</w:t>
      </w:r>
      <w:r w:rsidRPr="0032110E">
        <w:t xml:space="preserve">e na záložku </w:t>
      </w:r>
      <w:r w:rsidRPr="0032110E">
        <w:rPr>
          <w:b/>
          <w:bCs/>
        </w:rPr>
        <w:t xml:space="preserve">Korektúra </w:t>
      </w:r>
      <w:r w:rsidRPr="0032110E">
        <w:t>a začiarkn</w:t>
      </w:r>
      <w:r w:rsidR="001304EF">
        <w:t>ite</w:t>
      </w:r>
      <w:r w:rsidRPr="0032110E">
        <w:t xml:space="preserve"> možnosti: </w:t>
      </w:r>
      <w:r w:rsidRPr="0032110E">
        <w:rPr>
          <w:b/>
          <w:bCs/>
        </w:rPr>
        <w:t xml:space="preserve">Kontrolovať pravopis počas písania </w:t>
      </w:r>
      <w:r w:rsidRPr="0032110E">
        <w:t xml:space="preserve">a </w:t>
      </w:r>
      <w:r w:rsidRPr="0032110E">
        <w:rPr>
          <w:b/>
          <w:bCs/>
        </w:rPr>
        <w:t>Označovať gramatické chyby pri písaní</w:t>
      </w:r>
      <w:r w:rsidRPr="0032110E">
        <w:t>.</w:t>
      </w:r>
    </w:p>
    <w:p w:rsidR="008F1F62" w:rsidRDefault="008F1F62" w:rsidP="008F1F62">
      <w:r>
        <w:t xml:space="preserve">Kontrolu pravopisu spustíte stlačením klávesy F7. Otvorí sa vám dialógové okno, v ktorom môžete postupne skontrolovať všetky Wordom podčiarknuté slová. </w:t>
      </w:r>
    </w:p>
    <w:p w:rsidR="008F1F62" w:rsidRDefault="008F1F62" w:rsidP="00EC1713"/>
    <w:p w:rsidR="001F0616" w:rsidRDefault="001F0616">
      <w:pPr>
        <w:jc w:val="left"/>
      </w:pPr>
      <w:r>
        <w:br w:type="page"/>
      </w:r>
    </w:p>
    <w:p w:rsidR="001F0616" w:rsidRDefault="001F0616" w:rsidP="001F0616">
      <w:pPr>
        <w:jc w:val="left"/>
        <w:sectPr w:rsidR="001F0616" w:rsidSect="00310A4E">
          <w:headerReference w:type="default" r:id="rId73"/>
          <w:footerReference w:type="default" r:id="rId74"/>
          <w:pgSz w:w="11906" w:h="16838"/>
          <w:pgMar w:top="1417" w:right="1417" w:bottom="1417" w:left="1417" w:header="283" w:footer="708" w:gutter="0"/>
          <w:cols w:space="708"/>
          <w:docGrid w:linePitch="360"/>
        </w:sectPr>
      </w:pPr>
    </w:p>
    <w:p w:rsidR="007A3B32" w:rsidRPr="00BB0B25" w:rsidRDefault="008D0B83" w:rsidP="00F30546">
      <w:r>
        <w:rPr>
          <w:noProof/>
          <w:lang w:eastAsia="sk-SK"/>
        </w:rPr>
        <w:lastRenderedPageBreak/>
        <mc:AlternateContent>
          <mc:Choice Requires="wpg">
            <w:drawing>
              <wp:anchor distT="0" distB="0" distL="114300" distR="114300" simplePos="0" relativeHeight="251724800" behindDoc="0" locked="0" layoutInCell="1" allowOverlap="1" wp14:anchorId="423053D0" wp14:editId="6AAC1F43">
                <wp:simplePos x="2459355" y="7299325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2528570" cy="2443480"/>
                <wp:effectExtent l="0" t="0" r="5080" b="0"/>
                <wp:wrapSquare wrapText="bothSides"/>
                <wp:docPr id="80" name="Skupina 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28570" cy="2443480"/>
                          <a:chOff x="-9854" y="0"/>
                          <a:chExt cx="2528570" cy="2443480"/>
                        </a:xfrm>
                      </wpg:grpSpPr>
                      <wps:wsp>
                        <wps:cNvPr id="78" name="Ovál 78"/>
                        <wps:cNvSpPr/>
                        <wps:spPr>
                          <a:xfrm>
                            <a:off x="47296" y="0"/>
                            <a:ext cx="2443480" cy="244348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47625" cmpd="dbl">
                            <a:noFill/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Blok textu 79"/>
                        <wps:cNvSpPr txBox="1"/>
                        <wps:spPr>
                          <a:xfrm>
                            <a:off x="-9854" y="458529"/>
                            <a:ext cx="2528570" cy="162042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44BD2" w:rsidRPr="001F0616" w:rsidRDefault="00DD5505" w:rsidP="001F0616">
                              <w:pPr>
                                <w:spacing w:line="240" w:lineRule="auto"/>
                                <w:jc w:val="center"/>
                                <w:rPr>
                                  <w:b/>
                                  <w:color w:val="F18410"/>
                                  <w:sz w:val="36"/>
                                </w:rPr>
                              </w:pPr>
                              <w:hyperlink r:id="rId75" w:history="1">
                                <w:r w:rsidR="00A44BD2" w:rsidRPr="001F0616">
                                  <w:rPr>
                                    <w:rStyle w:val="Hypertextovprepojenie"/>
                                    <w:b/>
                                    <w:color w:val="F18410"/>
                                    <w:sz w:val="36"/>
                                    <w:u w:val="none"/>
                                  </w:rPr>
                                  <w:t>www.lexika.sk</w:t>
                                </w:r>
                              </w:hyperlink>
                            </w:p>
                            <w:p w:rsidR="00A44BD2" w:rsidRPr="001F0616" w:rsidRDefault="00DD5505" w:rsidP="00345B3D">
                              <w:pPr>
                                <w:spacing w:line="240" w:lineRule="auto"/>
                                <w:jc w:val="center"/>
                                <w:rPr>
                                  <w:b/>
                                  <w:color w:val="F18410"/>
                                  <w:sz w:val="32"/>
                                </w:rPr>
                              </w:pPr>
                              <w:hyperlink r:id="rId76" w:history="1">
                                <w:r w:rsidR="00A44BD2" w:rsidRPr="001F0616">
                                  <w:rPr>
                                    <w:rStyle w:val="Hypertextovprepojenie"/>
                                    <w:b/>
                                    <w:color w:val="F18410"/>
                                    <w:sz w:val="32"/>
                                    <w:u w:val="none"/>
                                  </w:rPr>
                                  <w:t>info@lexika.sk</w:t>
                                </w:r>
                              </w:hyperlink>
                            </w:p>
                            <w:p w:rsidR="00A44BD2" w:rsidRPr="001F0616" w:rsidRDefault="00A44BD2" w:rsidP="00345B3D">
                              <w:pPr>
                                <w:spacing w:line="240" w:lineRule="auto"/>
                                <w:jc w:val="center"/>
                                <w:rPr>
                                  <w:b/>
                                  <w:color w:val="F18410"/>
                                  <w:sz w:val="32"/>
                                </w:rPr>
                              </w:pPr>
                              <w:r w:rsidRPr="001F0616">
                                <w:rPr>
                                  <w:b/>
                                  <w:color w:val="F18410"/>
                                  <w:sz w:val="32"/>
                                </w:rPr>
                                <w:t>+421 2 5010 6700</w:t>
                              </w:r>
                            </w:p>
                            <w:p w:rsidR="00A44BD2" w:rsidRPr="00345B3D" w:rsidRDefault="00A44BD2" w:rsidP="00345B3D">
                              <w:pPr>
                                <w:spacing w:line="240" w:lineRule="auto"/>
                                <w:jc w:val="center"/>
                                <w:rPr>
                                  <w:b/>
                                  <w:color w:val="F18410"/>
                                  <w:sz w:val="32"/>
                                </w:rPr>
                              </w:pPr>
                              <w:r>
                                <w:rPr>
                                  <w:noProof/>
                                  <w:lang w:eastAsia="sk-SK"/>
                                </w:rPr>
                                <w:drawing>
                                  <wp:inline distT="0" distB="0" distL="0" distR="0" wp14:anchorId="6E9747EC" wp14:editId="5C93D13E">
                                    <wp:extent cx="276225" cy="276225"/>
                                    <wp:effectExtent l="0" t="0" r="9525" b="9525"/>
                                    <wp:docPr id="114" name="Obrázok 114" descr="VÃ½sledok vyhÄ¾adÃ¡vania obrÃ¡zkov pre dopyt facebook  logo">
                                      <a:hlinkClick xmlns:a="http://schemas.openxmlformats.org/drawingml/2006/main" r:id="rId77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7" descr="VÃ½sledok vyhÄ¾adÃ¡vania obrÃ¡zkov pre dopyt facebook  logo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8">
                                              <a:extLst>
                                                <a:ext uri="{BEBA8EAE-BF5A-486C-A8C5-ECC9F3942E4B}">
                                                  <a14:imgProps xmlns:a14="http://schemas.microsoft.com/office/drawing/2010/main">
                                                    <a14:imgLayer r:embed="rId79">
                                                      <a14:imgEffect>
                                                        <a14:brightnessContrast contrast="-40000"/>
                                                      </a14:imgEffect>
                                                    </a14:imgLayer>
                                                  </a14:imgProps>
                                                </a:ex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76225" cy="2762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b/>
                                  <w:color w:val="F18410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noProof/>
                                  <w:lang w:eastAsia="sk-SK"/>
                                </w:rPr>
                                <w:drawing>
                                  <wp:inline distT="0" distB="0" distL="0" distR="0" wp14:anchorId="0468B52E" wp14:editId="3FFB48A1">
                                    <wp:extent cx="276225" cy="276225"/>
                                    <wp:effectExtent l="0" t="0" r="9525" b="9525"/>
                                    <wp:docPr id="115" name="Obrázok 115" descr="SÃºvisiaci obrÃ¡zok">
                                      <a:hlinkClick xmlns:a="http://schemas.openxmlformats.org/drawingml/2006/main" r:id="rId80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5" descr="SÃºvisiaci obrÃ¡zok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1">
                                              <a:extLst>
                                                <a:ext uri="{BEBA8EAE-BF5A-486C-A8C5-ECC9F3942E4B}">
                                                  <a14:imgProps xmlns:a14="http://schemas.microsoft.com/office/drawing/2010/main">
                                                    <a14:imgLayer r:embed="rId82">
                                                      <a14:imgEffect>
                                                        <a14:brightnessContrast contrast="-40000"/>
                                                      </a14:imgEffect>
                                                    </a14:imgLayer>
                                                  </a14:imgProps>
                                                </a:ex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76225" cy="2762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Skupina 80" o:spid="_x0000_s1073" style="position:absolute;left:0;text-align:left;margin-left:0;margin-top:0;width:199.1pt;height:192.4pt;z-index:251724800;mso-position-horizontal:center;mso-position-horizontal-relative:margin;mso-position-vertical:bottom;mso-position-vertical-relative:margin;mso-height-relative:margin" coordorigin="-98" coordsize="25285,244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">
                <v:oval id="Ovál 78" o:spid="_x0000_s1074" style="position:absolute;left:472;width:24435;height:244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9P0cAA&#10;AADbAAAADwAAAGRycy9kb3ducmV2LnhtbERPy4rCMBTdC/MP4Q6403RcqHSMIsKIMCL4QGZ5ba5t&#10;MbkpScbWvzcLweXhvGeLzhpxJx9qxwq+hhkI4sLpmksFp+PPYAoiRGSNxjEpeFCAxfyjN8Ncu5b3&#10;dD/EUqQQDjkqqGJscilDUZHFMHQNceKuzluMCfpSao9tCrdGjrJsLC3WnBoqbGhVUXE7/FsFZrK9&#10;jHRL5nf6t/PnS7k2p+1Zqf5nt/wGEamLb/HLvdEKJmls+pJ+gJ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19P0cAAAADbAAAADwAAAAAAAAAAAAAAAACYAgAAZHJzL2Rvd25y&#10;ZXYueG1sUEsFBgAAAAAEAAQA9QAAAIUDAAAAAA==&#10;" fillcolor="white [3212]" stroked="f" strokeweight="3.75pt">
                  <v:stroke linestyle="thinThin"/>
                </v:oval>
                <v:shape id="Blok textu 79" o:spid="_x0000_s1075" type="#_x0000_t202" style="position:absolute;left:-98;top:4585;width:25285;height:162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JWssYA&#10;AADbAAAADwAAAGRycy9kb3ducmV2LnhtbESPQWvCQBSE74L/YXmF3nTTgNWmriKBYCl6SOqlt9fs&#10;MwnNvo3Zrab+elco9DjMzDfMcj2YVpypd41lBU/TCARxaXXDlYLDRzZZgHAeWWNrmRT8koP1ajxa&#10;YqLthXM6F74SAcIuQQW1910ipStrMuimtiMO3tH2Bn2QfSV1j5cAN62Mo+hZGmw4LNTYUVpT+V38&#10;GAXvabbH/Cs2i2ubbnfHTXc6fM6UenwYNq8gPA3+P/zXftMK5i9w/xJ+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PJWssYAAADbAAAADwAAAAAAAAAAAAAAAACYAgAAZHJz&#10;L2Rvd25yZXYueG1sUEsFBgAAAAAEAAQA9QAAAIsDAAAAAA==&#10;" filled="f" stroked="f" strokeweight=".5pt">
                  <v:textbox>
                    <w:txbxContent>
                      <w:p w:rsidR="00A44BD2" w:rsidRPr="001F0616" w:rsidRDefault="00DD5505" w:rsidP="001F0616">
                        <w:pPr>
                          <w:spacing w:line="240" w:lineRule="auto"/>
                          <w:jc w:val="center"/>
                          <w:rPr>
                            <w:b/>
                            <w:color w:val="F18410"/>
                            <w:sz w:val="36"/>
                          </w:rPr>
                        </w:pPr>
                        <w:hyperlink r:id="rId83" w:history="1">
                          <w:r w:rsidR="00A44BD2" w:rsidRPr="001F0616">
                            <w:rPr>
                              <w:rStyle w:val="Hypertextovprepojenie"/>
                              <w:b/>
                              <w:color w:val="F18410"/>
                              <w:sz w:val="36"/>
                              <w:u w:val="none"/>
                            </w:rPr>
                            <w:t>www.lexika.sk</w:t>
                          </w:r>
                        </w:hyperlink>
                      </w:p>
                      <w:p w:rsidR="00A44BD2" w:rsidRPr="001F0616" w:rsidRDefault="00DD5505" w:rsidP="00345B3D">
                        <w:pPr>
                          <w:spacing w:line="240" w:lineRule="auto"/>
                          <w:jc w:val="center"/>
                          <w:rPr>
                            <w:b/>
                            <w:color w:val="F18410"/>
                            <w:sz w:val="32"/>
                          </w:rPr>
                        </w:pPr>
                        <w:hyperlink r:id="rId84" w:history="1">
                          <w:r w:rsidR="00A44BD2" w:rsidRPr="001F0616">
                            <w:rPr>
                              <w:rStyle w:val="Hypertextovprepojenie"/>
                              <w:b/>
                              <w:color w:val="F18410"/>
                              <w:sz w:val="32"/>
                              <w:u w:val="none"/>
                            </w:rPr>
                            <w:t>info@lexika.sk</w:t>
                          </w:r>
                        </w:hyperlink>
                      </w:p>
                      <w:p w:rsidR="00A44BD2" w:rsidRPr="001F0616" w:rsidRDefault="00A44BD2" w:rsidP="00345B3D">
                        <w:pPr>
                          <w:spacing w:line="240" w:lineRule="auto"/>
                          <w:jc w:val="center"/>
                          <w:rPr>
                            <w:b/>
                            <w:color w:val="F18410"/>
                            <w:sz w:val="32"/>
                          </w:rPr>
                        </w:pPr>
                        <w:r w:rsidRPr="001F0616">
                          <w:rPr>
                            <w:b/>
                            <w:color w:val="F18410"/>
                            <w:sz w:val="32"/>
                          </w:rPr>
                          <w:t>+421 2 5010 6700</w:t>
                        </w:r>
                      </w:p>
                      <w:p w:rsidR="00A44BD2" w:rsidRPr="00345B3D" w:rsidRDefault="00A44BD2" w:rsidP="00345B3D">
                        <w:pPr>
                          <w:spacing w:line="240" w:lineRule="auto"/>
                          <w:jc w:val="center"/>
                          <w:rPr>
                            <w:b/>
                            <w:color w:val="F18410"/>
                            <w:sz w:val="32"/>
                          </w:rPr>
                        </w:pPr>
                        <w:r>
                          <w:rPr>
                            <w:noProof/>
                            <w:lang w:eastAsia="sk-SK"/>
                          </w:rPr>
                          <w:drawing>
                            <wp:inline distT="0" distB="0" distL="0" distR="0" wp14:anchorId="6E9747EC" wp14:editId="5C93D13E">
                              <wp:extent cx="276225" cy="276225"/>
                              <wp:effectExtent l="0" t="0" r="9525" b="9525"/>
                              <wp:docPr id="114" name="Obrázok 114" descr="VÃ½sledok vyhÄ¾adÃ¡vania obrÃ¡zkov pre dopyt facebook  logo">
                                <a:hlinkClick xmlns:a="http://schemas.openxmlformats.org/drawingml/2006/main" r:id="rId77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7" descr="VÃ½sledok vyhÄ¾adÃ¡vania obrÃ¡zkov pre dopyt facebook  logo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8">
                                        <a:extLst>
                                          <a:ext uri="{BEBA8EAE-BF5A-486C-A8C5-ECC9F3942E4B}">
                                            <a14:imgProps xmlns:a14="http://schemas.microsoft.com/office/drawing/2010/main">
                                              <a14:imgLayer r:embed="rId79">
                                                <a14:imgEffect>
                                                  <a14:brightnessContrast contrast="-40000"/>
                                                </a14:imgEffect>
                                              </a14:imgLayer>
                                            </a14:imgProps>
                                          </a:ex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76225" cy="2762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b/>
                            <w:color w:val="F18410"/>
                            <w:sz w:val="32"/>
                          </w:rPr>
                          <w:t xml:space="preserve"> </w:t>
                        </w:r>
                        <w:r>
                          <w:rPr>
                            <w:noProof/>
                            <w:lang w:eastAsia="sk-SK"/>
                          </w:rPr>
                          <w:drawing>
                            <wp:inline distT="0" distB="0" distL="0" distR="0" wp14:anchorId="0468B52E" wp14:editId="3FFB48A1">
                              <wp:extent cx="276225" cy="276225"/>
                              <wp:effectExtent l="0" t="0" r="9525" b="9525"/>
                              <wp:docPr id="115" name="Obrázok 115" descr="SÃºvisiaci obrÃ¡zok">
                                <a:hlinkClick xmlns:a="http://schemas.openxmlformats.org/drawingml/2006/main" r:id="rId80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5" descr="SÃºvisiaci obrÃ¡zo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1">
                                        <a:extLst>
                                          <a:ext uri="{BEBA8EAE-BF5A-486C-A8C5-ECC9F3942E4B}">
                                            <a14:imgProps xmlns:a14="http://schemas.microsoft.com/office/drawing/2010/main">
                                              <a14:imgLayer r:embed="rId82">
                                                <a14:imgEffect>
                                                  <a14:brightnessContrast contrast="-40000"/>
                                                </a14:imgEffect>
                                              </a14:imgLayer>
                                            </a14:imgProps>
                                          </a:ex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76225" cy="2762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345B3D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 wp14:anchorId="35B720A1" wp14:editId="792E9BE2">
                <wp:simplePos x="0" y="0"/>
                <wp:positionH relativeFrom="column">
                  <wp:posOffset>-946785</wp:posOffset>
                </wp:positionH>
                <wp:positionV relativeFrom="paragraph">
                  <wp:posOffset>-904766</wp:posOffset>
                </wp:positionV>
                <wp:extent cx="7661275" cy="10814050"/>
                <wp:effectExtent l="0" t="0" r="0" b="6350"/>
                <wp:wrapNone/>
                <wp:docPr id="73" name="Obdĺžnik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61275" cy="108140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762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ĺžnik 73" o:spid="_x0000_s1026" style="position:absolute;margin-left:-74.55pt;margin-top:-71.25pt;width:603.25pt;height:851.5pt;z-index:-251596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" fillcolor="#d8d8d8 [2732]" stroked="f" strokeweight="6pt"/>
            </w:pict>
          </mc:Fallback>
        </mc:AlternateContent>
      </w:r>
      <w:bookmarkStart w:id="58" w:name="_Zopár_rád_na"/>
      <w:bookmarkEnd w:id="58"/>
      <w:r w:rsidR="00345B3D">
        <w:rPr>
          <w:noProof/>
          <w:lang w:eastAsia="sk-SK"/>
        </w:rPr>
        <w:drawing>
          <wp:anchor distT="0" distB="0" distL="114300" distR="114300" simplePos="0" relativeHeight="251720704" behindDoc="0" locked="0" layoutInCell="1" allowOverlap="1" wp14:anchorId="2FDF0A4C" wp14:editId="6A499CD5">
            <wp:simplePos x="1497724" y="4666593"/>
            <wp:positionH relativeFrom="margin">
              <wp:align>center</wp:align>
            </wp:positionH>
            <wp:positionV relativeFrom="margin">
              <wp:align>center</wp:align>
            </wp:positionV>
            <wp:extent cx="4495800" cy="1954530"/>
            <wp:effectExtent l="0" t="0" r="0" b="0"/>
            <wp:wrapSquare wrapText="bothSides"/>
            <wp:docPr id="77" name="Obrázok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XIKA_logo_PT_RGB_trans.png"/>
                    <pic:cNvPicPr/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5800" cy="1954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A3B32" w:rsidRPr="00BB0B25" w:rsidSect="00310A4E">
      <w:headerReference w:type="default" r:id="rId86"/>
      <w:footerReference w:type="default" r:id="rId87"/>
      <w:pgSz w:w="11906" w:h="16838"/>
      <w:pgMar w:top="1417" w:right="1417" w:bottom="1417" w:left="1417" w:header="283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44" w:author="Simona Pralovska" w:date="2019-06-26T18:03:00Z" w:initials="SP">
    <w:p w:rsidR="00A44BD2" w:rsidRPr="001F0616" w:rsidRDefault="00A44BD2">
      <w:pPr>
        <w:pStyle w:val="Textkomentra"/>
        <w:rPr>
          <w:b/>
        </w:rPr>
      </w:pPr>
      <w:r>
        <w:rPr>
          <w:rStyle w:val="Odkaznakomentr"/>
        </w:rPr>
        <w:annotationRef/>
      </w:r>
      <w:r>
        <w:t xml:space="preserve">Medzi komentármi môžete prechádzať pomocou položiek </w:t>
      </w:r>
      <w:r>
        <w:rPr>
          <w:b/>
        </w:rPr>
        <w:t>Predchádzajúci</w:t>
      </w:r>
      <w:r>
        <w:t xml:space="preserve"> a </w:t>
      </w:r>
      <w:r>
        <w:rPr>
          <w:b/>
        </w:rPr>
        <w:t>Nasledujúci.</w:t>
      </w:r>
    </w:p>
  </w:comment>
  <w:comment w:id="45" w:author="Simona Pralovska" w:date="2019-06-26T17:43:00Z" w:initials="SP">
    <w:p w:rsidR="00A44BD2" w:rsidRDefault="00A44BD2">
      <w:pPr>
        <w:pStyle w:val="Textkomentra"/>
      </w:pPr>
      <w:r>
        <w:rPr>
          <w:rStyle w:val="Odkaznakomentr"/>
        </w:rPr>
        <w:annotationRef/>
      </w:r>
      <w:r>
        <w:t xml:space="preserve">Podarilo sa? </w:t>
      </w:r>
      <w:r>
        <w:sym w:font="Wingdings" w:char="F04A"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6BD01DA" w15:done="0"/>
  <w15:commentEx w15:paraId="4BFD05DA" w15:done="0"/>
  <w15:commentEx w15:paraId="44D6473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6BD01DA" w16cid:durableId="20BE0045"/>
  <w16cid:commentId w16cid:paraId="4BFD05DA" w16cid:durableId="20BE0046"/>
  <w16cid:commentId w16cid:paraId="44D64733" w16cid:durableId="20BE004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505" w:rsidRDefault="00DD5505" w:rsidP="007B3F22">
      <w:pPr>
        <w:spacing w:after="0" w:line="240" w:lineRule="auto"/>
      </w:pPr>
      <w:r>
        <w:separator/>
      </w:r>
    </w:p>
  </w:endnote>
  <w:endnote w:type="continuationSeparator" w:id="0">
    <w:p w:rsidR="00DD5505" w:rsidRDefault="00DD5505" w:rsidP="007B3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hnschrift SemiCondense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BD2" w:rsidRDefault="00A44BD2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BD2" w:rsidRDefault="00A44BD2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8188"/>
      <w:gridCol w:w="1100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-2015985924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b/>
          <w:sz w:val="22"/>
          <w:szCs w:val="22"/>
        </w:rPr>
      </w:sdtEndPr>
      <w:sdtContent>
        <w:tr w:rsidR="00A44BD2" w:rsidTr="0032110E">
          <w:trPr>
            <w:trHeight w:val="727"/>
          </w:trPr>
          <w:tc>
            <w:tcPr>
              <w:tcW w:w="4408" w:type="pct"/>
              <w:tcBorders>
                <w:right w:val="triple" w:sz="4" w:space="0" w:color="E36C0A" w:themeColor="accent6" w:themeShade="BF"/>
              </w:tcBorders>
            </w:tcPr>
            <w:p w:rsidR="00A44BD2" w:rsidRDefault="00A44BD2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592" w:type="pct"/>
              <w:tcBorders>
                <w:left w:val="triple" w:sz="4" w:space="0" w:color="E36C0A" w:themeColor="accent6" w:themeShade="BF"/>
              </w:tcBorders>
            </w:tcPr>
            <w:p w:rsidR="00A44BD2" w:rsidRPr="0032110E" w:rsidRDefault="00A44BD2" w:rsidP="0032110E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b/>
                  <w:sz w:val="28"/>
                  <w:szCs w:val="28"/>
                </w:rPr>
              </w:pPr>
              <w:r w:rsidRPr="0032110E">
                <w:rPr>
                  <w:b/>
                  <w:color w:val="984806" w:themeColor="accent6" w:themeShade="80"/>
                </w:rPr>
                <w:fldChar w:fldCharType="begin"/>
              </w:r>
              <w:r w:rsidRPr="0032110E">
                <w:rPr>
                  <w:b/>
                  <w:color w:val="984806" w:themeColor="accent6" w:themeShade="80"/>
                </w:rPr>
                <w:instrText>PAGE    \* MERGEFORMAT</w:instrText>
              </w:r>
              <w:r w:rsidRPr="0032110E">
                <w:rPr>
                  <w:b/>
                  <w:color w:val="984806" w:themeColor="accent6" w:themeShade="80"/>
                </w:rPr>
                <w:fldChar w:fldCharType="separate"/>
              </w:r>
              <w:r w:rsidR="0089151D">
                <w:rPr>
                  <w:b/>
                  <w:noProof/>
                  <w:color w:val="984806" w:themeColor="accent6" w:themeShade="80"/>
                </w:rPr>
                <w:t>6</w:t>
              </w:r>
              <w:r w:rsidRPr="0032110E">
                <w:rPr>
                  <w:b/>
                  <w:color w:val="984806" w:themeColor="accent6" w:themeShade="80"/>
                </w:rPr>
                <w:fldChar w:fldCharType="end"/>
              </w:r>
              <w:r>
                <w:rPr>
                  <w:b/>
                  <w:color w:val="984806" w:themeColor="accent6" w:themeShade="80"/>
                </w:rPr>
                <w:t xml:space="preserve"> z </w:t>
              </w:r>
              <w:r>
                <w:rPr>
                  <w:b/>
                  <w:color w:val="984806" w:themeColor="accent6" w:themeShade="80"/>
                </w:rPr>
                <w:fldChar w:fldCharType="begin"/>
              </w:r>
              <w:r>
                <w:rPr>
                  <w:b/>
                  <w:color w:val="984806" w:themeColor="accent6" w:themeShade="80"/>
                </w:rPr>
                <w:instrText xml:space="preserve"> NUMPAGES  \* Arabic  \* MERGEFORMAT </w:instrText>
              </w:r>
              <w:r>
                <w:rPr>
                  <w:b/>
                  <w:color w:val="984806" w:themeColor="accent6" w:themeShade="80"/>
                </w:rPr>
                <w:fldChar w:fldCharType="separate"/>
              </w:r>
              <w:r w:rsidR="0089151D">
                <w:rPr>
                  <w:b/>
                  <w:noProof/>
                  <w:color w:val="984806" w:themeColor="accent6" w:themeShade="80"/>
                </w:rPr>
                <w:t>27</w:t>
              </w:r>
              <w:r>
                <w:rPr>
                  <w:b/>
                  <w:color w:val="984806" w:themeColor="accent6" w:themeShade="80"/>
                </w:rPr>
                <w:fldChar w:fldCharType="end"/>
              </w:r>
            </w:p>
          </w:tc>
        </w:tr>
      </w:sdtContent>
    </w:sdt>
  </w:tbl>
  <w:p w:rsidR="00A44BD2" w:rsidRDefault="00A44BD2">
    <w:pPr>
      <w:pStyle w:val="Pt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BD2" w:rsidRDefault="00A44BD2">
    <w:pPr>
      <w:pStyle w:val="Pt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B25" w:rsidRDefault="00BB0B25">
    <w:pPr>
      <w:pStyle w:val="Pt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8188"/>
      <w:gridCol w:w="1100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1007253044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b/>
          <w:sz w:val="22"/>
          <w:szCs w:val="22"/>
        </w:rPr>
      </w:sdtEndPr>
      <w:sdtContent>
        <w:tr w:rsidR="00BB0B25" w:rsidTr="0032110E">
          <w:trPr>
            <w:trHeight w:val="727"/>
          </w:trPr>
          <w:tc>
            <w:tcPr>
              <w:tcW w:w="4408" w:type="pct"/>
              <w:tcBorders>
                <w:right w:val="triple" w:sz="4" w:space="0" w:color="E36C0A" w:themeColor="accent6" w:themeShade="BF"/>
              </w:tcBorders>
            </w:tcPr>
            <w:p w:rsidR="00BB0B25" w:rsidRDefault="00BB0B25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592" w:type="pct"/>
              <w:tcBorders>
                <w:left w:val="triple" w:sz="4" w:space="0" w:color="E36C0A" w:themeColor="accent6" w:themeShade="BF"/>
              </w:tcBorders>
            </w:tcPr>
            <w:p w:rsidR="00BB0B25" w:rsidRPr="0032110E" w:rsidRDefault="00BB0B25" w:rsidP="0032110E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b/>
                  <w:sz w:val="28"/>
                  <w:szCs w:val="28"/>
                </w:rPr>
              </w:pPr>
              <w:r w:rsidRPr="0032110E">
                <w:rPr>
                  <w:b/>
                  <w:color w:val="984806" w:themeColor="accent6" w:themeShade="80"/>
                </w:rPr>
                <w:fldChar w:fldCharType="begin"/>
              </w:r>
              <w:r w:rsidRPr="0032110E">
                <w:rPr>
                  <w:b/>
                  <w:color w:val="984806" w:themeColor="accent6" w:themeShade="80"/>
                </w:rPr>
                <w:instrText>PAGE    \* MERGEFORMAT</w:instrText>
              </w:r>
              <w:r w:rsidRPr="0032110E">
                <w:rPr>
                  <w:b/>
                  <w:color w:val="984806" w:themeColor="accent6" w:themeShade="80"/>
                </w:rPr>
                <w:fldChar w:fldCharType="separate"/>
              </w:r>
              <w:r w:rsidR="0089151D">
                <w:rPr>
                  <w:b/>
                  <w:noProof/>
                  <w:color w:val="984806" w:themeColor="accent6" w:themeShade="80"/>
                </w:rPr>
                <w:t>22</w:t>
              </w:r>
              <w:r w:rsidRPr="0032110E">
                <w:rPr>
                  <w:b/>
                  <w:color w:val="984806" w:themeColor="accent6" w:themeShade="80"/>
                </w:rPr>
                <w:fldChar w:fldCharType="end"/>
              </w:r>
              <w:r>
                <w:rPr>
                  <w:b/>
                  <w:color w:val="984806" w:themeColor="accent6" w:themeShade="80"/>
                </w:rPr>
                <w:t xml:space="preserve"> z </w:t>
              </w:r>
              <w:r>
                <w:rPr>
                  <w:b/>
                  <w:color w:val="984806" w:themeColor="accent6" w:themeShade="80"/>
                </w:rPr>
                <w:fldChar w:fldCharType="begin"/>
              </w:r>
              <w:r>
                <w:rPr>
                  <w:b/>
                  <w:color w:val="984806" w:themeColor="accent6" w:themeShade="80"/>
                </w:rPr>
                <w:instrText xml:space="preserve"> NUMPAGES  \* Arabic  \* MERGEFORMAT </w:instrText>
              </w:r>
              <w:r>
                <w:rPr>
                  <w:b/>
                  <w:color w:val="984806" w:themeColor="accent6" w:themeShade="80"/>
                </w:rPr>
                <w:fldChar w:fldCharType="separate"/>
              </w:r>
              <w:r w:rsidR="0089151D">
                <w:rPr>
                  <w:b/>
                  <w:noProof/>
                  <w:color w:val="984806" w:themeColor="accent6" w:themeShade="80"/>
                </w:rPr>
                <w:t>27</w:t>
              </w:r>
              <w:r>
                <w:rPr>
                  <w:b/>
                  <w:color w:val="984806" w:themeColor="accent6" w:themeShade="80"/>
                </w:rPr>
                <w:fldChar w:fldCharType="end"/>
              </w:r>
            </w:p>
          </w:tc>
        </w:tr>
      </w:sdtContent>
    </w:sdt>
  </w:tbl>
  <w:p w:rsidR="00BB0B25" w:rsidRDefault="00BB0B25">
    <w:pPr>
      <w:pStyle w:val="Pta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BD2" w:rsidRDefault="00A44BD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505" w:rsidRDefault="00DD5505" w:rsidP="007B3F22">
      <w:pPr>
        <w:spacing w:after="0" w:line="240" w:lineRule="auto"/>
      </w:pPr>
      <w:r>
        <w:separator/>
      </w:r>
    </w:p>
  </w:footnote>
  <w:footnote w:type="continuationSeparator" w:id="0">
    <w:p w:rsidR="00DD5505" w:rsidRDefault="00DD5505" w:rsidP="007B3F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BD2" w:rsidRDefault="00A44BD2" w:rsidP="00345B3D">
    <w:pPr>
      <w:pStyle w:val="Hlavika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BD2" w:rsidRDefault="00A44BD2" w:rsidP="00345B3D">
    <w:pPr>
      <w:pStyle w:val="Hlavika"/>
      <w:jc w:val="right"/>
    </w:pPr>
    <w:r>
      <w:rPr>
        <w:noProof/>
        <w:lang w:eastAsia="sk-SK"/>
      </w:rPr>
      <w:drawing>
        <wp:inline distT="0" distB="0" distL="0" distR="0" wp14:anchorId="6A915D12" wp14:editId="65AC729A">
          <wp:extent cx="1305383" cy="567558"/>
          <wp:effectExtent l="0" t="0" r="0" b="0"/>
          <wp:docPr id="12" name="Obrázo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XIKA_logo_PT_RGB_tran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7334" cy="5684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BD2" w:rsidRDefault="00A44BD2">
    <w:pPr>
      <w:pStyle w:val="Hlavik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BD2" w:rsidRDefault="00A44BD2" w:rsidP="00C442B5">
    <w:pPr>
      <w:pStyle w:val="Hlavika"/>
      <w:jc w:val="right"/>
    </w:pPr>
    <w:r>
      <w:rPr>
        <w:noProof/>
        <w:lang w:eastAsia="sk-SK"/>
      </w:rPr>
      <w:drawing>
        <wp:inline distT="0" distB="0" distL="0" distR="0" wp14:anchorId="23B5607A" wp14:editId="0042FCB2">
          <wp:extent cx="1305383" cy="567558"/>
          <wp:effectExtent l="0" t="0" r="0" b="0"/>
          <wp:docPr id="109" name="Obrázok 1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XIKA_logo_PT_RGB_tran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7334" cy="5684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BD2" w:rsidRDefault="00A44BD2">
    <w:pPr>
      <w:pStyle w:val="Hlavika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B25" w:rsidRDefault="00BB0B25" w:rsidP="00BB0B25">
    <w:pPr>
      <w:pStyle w:val="Hlavika"/>
      <w:tabs>
        <w:tab w:val="left" w:pos="5054"/>
      </w:tabs>
      <w:jc w:val="left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B25" w:rsidRDefault="00BB0B25" w:rsidP="00BB0B25">
    <w:pPr>
      <w:pStyle w:val="Hlavika"/>
      <w:tabs>
        <w:tab w:val="left" w:pos="5054"/>
      </w:tabs>
      <w:jc w:val="right"/>
    </w:pPr>
    <w:r>
      <w:rPr>
        <w:noProof/>
        <w:lang w:eastAsia="sk-SK"/>
      </w:rPr>
      <w:drawing>
        <wp:inline distT="0" distB="0" distL="0" distR="0" wp14:anchorId="09EADC6B" wp14:editId="1216B8AF">
          <wp:extent cx="1305383" cy="567558"/>
          <wp:effectExtent l="0" t="0" r="0" b="0"/>
          <wp:docPr id="116" name="Obrázok 1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XIKA_logo_PT_RGB_tran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7334" cy="5684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BD2" w:rsidRDefault="00A44BD2" w:rsidP="00C442B5">
    <w:pPr>
      <w:pStyle w:val="Hlavika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3.4pt;height:14.25pt;visibility:visible;mso-wrap-style:square" o:bullet="t">
        <v:imagedata r:id="rId1" o:title=""/>
      </v:shape>
    </w:pict>
  </w:numPicBullet>
  <w:abstractNum w:abstractNumId="0">
    <w:nsid w:val="025D5670"/>
    <w:multiLevelType w:val="hybridMultilevel"/>
    <w:tmpl w:val="0E88CC06"/>
    <w:lvl w:ilvl="0" w:tplc="4F30672C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  <w:strike w:val="0"/>
        <w:dstrike w:val="0"/>
        <w:color w:val="F18410"/>
        <w:sz w:val="44"/>
        <w:u w:val="dotted" w:color="F18410"/>
      </w:rPr>
    </w:lvl>
    <w:lvl w:ilvl="1" w:tplc="CE1A67CA">
      <w:start w:val="1"/>
      <w:numFmt w:val="lowerLetter"/>
      <w:lvlText w:val="%2"/>
      <w:lvlJc w:val="left"/>
      <w:pPr>
        <w:ind w:left="1440" w:hanging="360"/>
      </w:pPr>
      <w:rPr>
        <w:rFonts w:hint="default"/>
        <w:color w:val="F18410"/>
        <w:sz w:val="28"/>
        <w:u w:color="F18410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D1FD0"/>
    <w:multiLevelType w:val="hybridMultilevel"/>
    <w:tmpl w:val="71F8C3B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65278"/>
    <w:multiLevelType w:val="hybridMultilevel"/>
    <w:tmpl w:val="020A7B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216805"/>
    <w:multiLevelType w:val="hybridMultilevel"/>
    <w:tmpl w:val="BF86E7DC"/>
    <w:lvl w:ilvl="0" w:tplc="E7E86402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DC2E08"/>
    <w:multiLevelType w:val="hybridMultilevel"/>
    <w:tmpl w:val="2B5CEA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6A4BAA"/>
    <w:multiLevelType w:val="hybridMultilevel"/>
    <w:tmpl w:val="0BE0EA8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F11DC1"/>
    <w:multiLevelType w:val="hybridMultilevel"/>
    <w:tmpl w:val="578E40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493E2D"/>
    <w:multiLevelType w:val="hybridMultilevel"/>
    <w:tmpl w:val="0418508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3346BD"/>
    <w:multiLevelType w:val="hybridMultilevel"/>
    <w:tmpl w:val="9D94D992"/>
    <w:lvl w:ilvl="0" w:tplc="719ABF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291CC9"/>
    <w:multiLevelType w:val="multilevel"/>
    <w:tmpl w:val="15BE7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60402BA"/>
    <w:multiLevelType w:val="hybridMultilevel"/>
    <w:tmpl w:val="4FD4D3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4E6E32"/>
    <w:multiLevelType w:val="hybridMultilevel"/>
    <w:tmpl w:val="6F269C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9F545C"/>
    <w:multiLevelType w:val="hybridMultilevel"/>
    <w:tmpl w:val="04E419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D516DC"/>
    <w:multiLevelType w:val="hybridMultilevel"/>
    <w:tmpl w:val="E1A87DC0"/>
    <w:lvl w:ilvl="0" w:tplc="7D98AD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18193B"/>
    <w:multiLevelType w:val="hybridMultilevel"/>
    <w:tmpl w:val="A26488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2"/>
  </w:num>
  <w:num w:numId="5">
    <w:abstractNumId w:val="1"/>
  </w:num>
  <w:num w:numId="6">
    <w:abstractNumId w:val="5"/>
  </w:num>
  <w:num w:numId="7">
    <w:abstractNumId w:val="10"/>
  </w:num>
  <w:num w:numId="8">
    <w:abstractNumId w:val="14"/>
  </w:num>
  <w:num w:numId="9">
    <w:abstractNumId w:val="4"/>
  </w:num>
  <w:num w:numId="10">
    <w:abstractNumId w:val="6"/>
  </w:num>
  <w:num w:numId="11">
    <w:abstractNumId w:val="3"/>
  </w:num>
  <w:num w:numId="12">
    <w:abstractNumId w:val="2"/>
  </w:num>
  <w:num w:numId="13">
    <w:abstractNumId w:val="11"/>
  </w:num>
  <w:num w:numId="14">
    <w:abstractNumId w:val="1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f1841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7FF"/>
    <w:rsid w:val="000060D6"/>
    <w:rsid w:val="00007216"/>
    <w:rsid w:val="00011AE0"/>
    <w:rsid w:val="00034317"/>
    <w:rsid w:val="0008523D"/>
    <w:rsid w:val="000A542F"/>
    <w:rsid w:val="000B4CBC"/>
    <w:rsid w:val="000C4B29"/>
    <w:rsid w:val="000C79F9"/>
    <w:rsid w:val="000E09D8"/>
    <w:rsid w:val="001304EF"/>
    <w:rsid w:val="00161DFD"/>
    <w:rsid w:val="0019730C"/>
    <w:rsid w:val="001A3384"/>
    <w:rsid w:val="001C46A6"/>
    <w:rsid w:val="001D1A48"/>
    <w:rsid w:val="001E17FF"/>
    <w:rsid w:val="001F0616"/>
    <w:rsid w:val="002337A8"/>
    <w:rsid w:val="00243607"/>
    <w:rsid w:val="00244CBA"/>
    <w:rsid w:val="0025531B"/>
    <w:rsid w:val="00263A38"/>
    <w:rsid w:val="00277811"/>
    <w:rsid w:val="002E5D1E"/>
    <w:rsid w:val="00310A4E"/>
    <w:rsid w:val="0032110E"/>
    <w:rsid w:val="00345B3D"/>
    <w:rsid w:val="003742FA"/>
    <w:rsid w:val="00396C90"/>
    <w:rsid w:val="003C3F11"/>
    <w:rsid w:val="003D0536"/>
    <w:rsid w:val="003D3415"/>
    <w:rsid w:val="003D78D5"/>
    <w:rsid w:val="0054437D"/>
    <w:rsid w:val="00562F26"/>
    <w:rsid w:val="00563419"/>
    <w:rsid w:val="0056705B"/>
    <w:rsid w:val="00601B17"/>
    <w:rsid w:val="00610F2B"/>
    <w:rsid w:val="00650A4C"/>
    <w:rsid w:val="0065646C"/>
    <w:rsid w:val="00690ACE"/>
    <w:rsid w:val="00694D8E"/>
    <w:rsid w:val="006A2EC9"/>
    <w:rsid w:val="006A56C7"/>
    <w:rsid w:val="006D30AB"/>
    <w:rsid w:val="006D4C57"/>
    <w:rsid w:val="006D5A86"/>
    <w:rsid w:val="006D75ED"/>
    <w:rsid w:val="007355AF"/>
    <w:rsid w:val="007448D1"/>
    <w:rsid w:val="00746B8C"/>
    <w:rsid w:val="0075080B"/>
    <w:rsid w:val="00753932"/>
    <w:rsid w:val="007A3B32"/>
    <w:rsid w:val="007B3F22"/>
    <w:rsid w:val="007F2DEC"/>
    <w:rsid w:val="007F43B2"/>
    <w:rsid w:val="00820DD7"/>
    <w:rsid w:val="00847216"/>
    <w:rsid w:val="0085627B"/>
    <w:rsid w:val="00862D74"/>
    <w:rsid w:val="0087462A"/>
    <w:rsid w:val="0089151D"/>
    <w:rsid w:val="0089258E"/>
    <w:rsid w:val="00893D5E"/>
    <w:rsid w:val="008A7A44"/>
    <w:rsid w:val="008D0B83"/>
    <w:rsid w:val="008E1E43"/>
    <w:rsid w:val="008F1F62"/>
    <w:rsid w:val="0095374B"/>
    <w:rsid w:val="009762D1"/>
    <w:rsid w:val="009933E5"/>
    <w:rsid w:val="009B0941"/>
    <w:rsid w:val="00A0750F"/>
    <w:rsid w:val="00A16F62"/>
    <w:rsid w:val="00A44BD2"/>
    <w:rsid w:val="00A57963"/>
    <w:rsid w:val="00A86B21"/>
    <w:rsid w:val="00AA6E78"/>
    <w:rsid w:val="00AF06FA"/>
    <w:rsid w:val="00B36B1D"/>
    <w:rsid w:val="00B37C3E"/>
    <w:rsid w:val="00B944F1"/>
    <w:rsid w:val="00BA577A"/>
    <w:rsid w:val="00BB0B25"/>
    <w:rsid w:val="00C032F8"/>
    <w:rsid w:val="00C25D81"/>
    <w:rsid w:val="00C42190"/>
    <w:rsid w:val="00C4372D"/>
    <w:rsid w:val="00C43FFB"/>
    <w:rsid w:val="00C442B5"/>
    <w:rsid w:val="00C4534C"/>
    <w:rsid w:val="00C61AE5"/>
    <w:rsid w:val="00C6228B"/>
    <w:rsid w:val="00C93F84"/>
    <w:rsid w:val="00CA3C4B"/>
    <w:rsid w:val="00CD3257"/>
    <w:rsid w:val="00CD4F80"/>
    <w:rsid w:val="00CE6BF1"/>
    <w:rsid w:val="00CF0FAD"/>
    <w:rsid w:val="00D26F7E"/>
    <w:rsid w:val="00D32D7A"/>
    <w:rsid w:val="00D354CC"/>
    <w:rsid w:val="00D63936"/>
    <w:rsid w:val="00D72BB2"/>
    <w:rsid w:val="00D72D96"/>
    <w:rsid w:val="00DC7448"/>
    <w:rsid w:val="00DD0F6F"/>
    <w:rsid w:val="00DD5505"/>
    <w:rsid w:val="00E26A3A"/>
    <w:rsid w:val="00E877D6"/>
    <w:rsid w:val="00EB7168"/>
    <w:rsid w:val="00EC0ABE"/>
    <w:rsid w:val="00EC1713"/>
    <w:rsid w:val="00F23101"/>
    <w:rsid w:val="00F30546"/>
    <w:rsid w:val="00F32C6D"/>
    <w:rsid w:val="00F36270"/>
    <w:rsid w:val="00F674BE"/>
    <w:rsid w:val="00FB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18410"/>
    </o:shapedefaults>
    <o:shapelayout v:ext="edit">
      <o:idmap v:ext="edit" data="1"/>
    </o:shapelayout>
  </w:shapeDefaults>
  <w:decimalSymbol w:val=","/>
  <w:listSeparator w:val=";"/>
  <w14:docId w14:val="449653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C1713"/>
    <w:pPr>
      <w:jc w:val="both"/>
    </w:pPr>
  </w:style>
  <w:style w:type="paragraph" w:styleId="Nadpis1">
    <w:name w:val="heading 1"/>
    <w:basedOn w:val="Normlny"/>
    <w:next w:val="Normlny"/>
    <w:link w:val="Nadpis1Char"/>
    <w:uiPriority w:val="9"/>
    <w:qFormat/>
    <w:rsid w:val="000C4B29"/>
    <w:pPr>
      <w:keepNext/>
      <w:keepLines/>
      <w:spacing w:before="480" w:after="100" w:afterAutospacing="1"/>
      <w:outlineLvl w:val="0"/>
    </w:pPr>
    <w:rPr>
      <w:rFonts w:asciiTheme="majorHAnsi" w:eastAsiaTheme="majorEastAsia" w:hAnsiTheme="majorHAnsi" w:cstheme="minorHAnsi"/>
      <w:bCs/>
      <w:color w:val="F18410"/>
      <w:sz w:val="36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EC1713"/>
    <w:pPr>
      <w:keepNext/>
      <w:keepLines/>
      <w:spacing w:before="200" w:after="0"/>
      <w:outlineLvl w:val="1"/>
    </w:pPr>
    <w:rPr>
      <w:rFonts w:eastAsiaTheme="majorEastAsia" w:cstheme="minorHAnsi"/>
      <w:b/>
      <w:bCs/>
      <w:color w:val="984806" w:themeColor="accent6" w:themeShade="80"/>
      <w:sz w:val="24"/>
      <w:szCs w:val="26"/>
    </w:rPr>
  </w:style>
  <w:style w:type="paragraph" w:styleId="Nadpis3">
    <w:name w:val="heading 3"/>
    <w:basedOn w:val="Normlny"/>
    <w:link w:val="Nadpis3Char"/>
    <w:uiPriority w:val="9"/>
    <w:qFormat/>
    <w:rsid w:val="005670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56705B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567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56705B"/>
    <w:rPr>
      <w:b/>
      <w:bCs/>
    </w:rPr>
  </w:style>
  <w:style w:type="paragraph" w:customStyle="1" w:styleId="rtejustify">
    <w:name w:val="rtejustify"/>
    <w:basedOn w:val="Normlny"/>
    <w:rsid w:val="00567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0C4B29"/>
    <w:rPr>
      <w:rFonts w:asciiTheme="majorHAnsi" w:eastAsiaTheme="majorEastAsia" w:hAnsiTheme="majorHAnsi" w:cstheme="minorHAnsi"/>
      <w:bCs/>
      <w:color w:val="F18410"/>
      <w:sz w:val="36"/>
      <w:szCs w:val="28"/>
    </w:rPr>
  </w:style>
  <w:style w:type="paragraph" w:styleId="Hlavikaobsahu">
    <w:name w:val="TOC Heading"/>
    <w:basedOn w:val="Nadpis1"/>
    <w:next w:val="Normlny"/>
    <w:uiPriority w:val="39"/>
    <w:unhideWhenUsed/>
    <w:qFormat/>
    <w:rsid w:val="0056705B"/>
    <w:pPr>
      <w:outlineLvl w:val="9"/>
    </w:pPr>
    <w:rPr>
      <w:color w:val="E36C0A" w:themeColor="accent6" w:themeShade="BF"/>
      <w:lang w:eastAsia="sk-SK"/>
    </w:rPr>
  </w:style>
  <w:style w:type="paragraph" w:styleId="Obsah3">
    <w:name w:val="toc 3"/>
    <w:basedOn w:val="Normlny"/>
    <w:next w:val="Normlny"/>
    <w:autoRedefine/>
    <w:uiPriority w:val="39"/>
    <w:unhideWhenUsed/>
    <w:qFormat/>
    <w:rsid w:val="0056705B"/>
    <w:pPr>
      <w:spacing w:after="100"/>
      <w:ind w:left="440"/>
    </w:pPr>
  </w:style>
  <w:style w:type="character" w:styleId="Hypertextovprepojenie">
    <w:name w:val="Hyperlink"/>
    <w:basedOn w:val="Predvolenpsmoodseku"/>
    <w:uiPriority w:val="99"/>
    <w:unhideWhenUsed/>
    <w:rsid w:val="0056705B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67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6705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0B4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A338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7B3F22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7B3F22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7B3F22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7B3F2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B3F2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B3F22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B3F2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B3F22"/>
    <w:rPr>
      <w:b/>
      <w:bCs/>
      <w:sz w:val="20"/>
      <w:szCs w:val="20"/>
    </w:rPr>
  </w:style>
  <w:style w:type="paragraph" w:styleId="Odsekzoznamu">
    <w:name w:val="List Paragraph"/>
    <w:basedOn w:val="Normlny"/>
    <w:uiPriority w:val="34"/>
    <w:qFormat/>
    <w:rsid w:val="00862D74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CD32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D3257"/>
  </w:style>
  <w:style w:type="paragraph" w:styleId="Pta">
    <w:name w:val="footer"/>
    <w:basedOn w:val="Normlny"/>
    <w:link w:val="PtaChar"/>
    <w:uiPriority w:val="99"/>
    <w:unhideWhenUsed/>
    <w:rsid w:val="00CD32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D3257"/>
  </w:style>
  <w:style w:type="paragraph" w:styleId="Nzov">
    <w:name w:val="Title"/>
    <w:basedOn w:val="Normlny"/>
    <w:next w:val="Normlny"/>
    <w:link w:val="NzovChar"/>
    <w:uiPriority w:val="10"/>
    <w:qFormat/>
    <w:rsid w:val="00C25D81"/>
    <w:pPr>
      <w:pBdr>
        <w:bottom w:val="dotted" w:sz="18" w:space="4" w:color="F18410"/>
      </w:pBd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olor w:val="F18410"/>
      <w:spacing w:val="5"/>
      <w:kern w:val="28"/>
      <w:sz w:val="48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C25D81"/>
    <w:rPr>
      <w:rFonts w:asciiTheme="majorHAnsi" w:eastAsiaTheme="majorEastAsia" w:hAnsiTheme="majorHAnsi" w:cstheme="majorBidi"/>
      <w:color w:val="F18410"/>
      <w:spacing w:val="5"/>
      <w:kern w:val="28"/>
      <w:sz w:val="48"/>
      <w:szCs w:val="52"/>
    </w:rPr>
  </w:style>
  <w:style w:type="character" w:customStyle="1" w:styleId="Nadpis2Char">
    <w:name w:val="Nadpis 2 Char"/>
    <w:basedOn w:val="Predvolenpsmoodseku"/>
    <w:link w:val="Nadpis2"/>
    <w:uiPriority w:val="9"/>
    <w:rsid w:val="00EC1713"/>
    <w:rPr>
      <w:rFonts w:eastAsiaTheme="majorEastAsia" w:cstheme="minorHAnsi"/>
      <w:b/>
      <w:bCs/>
      <w:color w:val="984806" w:themeColor="accent6" w:themeShade="80"/>
      <w:sz w:val="24"/>
      <w:szCs w:val="26"/>
    </w:rPr>
  </w:style>
  <w:style w:type="paragraph" w:styleId="Obsah1">
    <w:name w:val="toc 1"/>
    <w:basedOn w:val="Normlny"/>
    <w:next w:val="Normlny"/>
    <w:autoRedefine/>
    <w:uiPriority w:val="39"/>
    <w:unhideWhenUsed/>
    <w:qFormat/>
    <w:rsid w:val="00EC1713"/>
    <w:pPr>
      <w:spacing w:after="100"/>
    </w:pPr>
  </w:style>
  <w:style w:type="paragraph" w:styleId="Obsah2">
    <w:name w:val="toc 2"/>
    <w:basedOn w:val="Normlny"/>
    <w:next w:val="Normlny"/>
    <w:autoRedefine/>
    <w:uiPriority w:val="39"/>
    <w:unhideWhenUsed/>
    <w:qFormat/>
    <w:rsid w:val="00B37C3E"/>
    <w:pPr>
      <w:tabs>
        <w:tab w:val="right" w:leader="dot" w:pos="9062"/>
      </w:tabs>
      <w:spacing w:after="100"/>
      <w:ind w:left="220"/>
    </w:pPr>
    <w:rPr>
      <w:i/>
      <w:noProof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C1713"/>
    <w:rPr>
      <w:color w:val="800080" w:themeColor="followedHyperlink"/>
      <w:u w:val="single"/>
    </w:rPr>
  </w:style>
  <w:style w:type="paragraph" w:styleId="Revzia">
    <w:name w:val="Revision"/>
    <w:hidden/>
    <w:uiPriority w:val="99"/>
    <w:semiHidden/>
    <w:rsid w:val="00AA6E78"/>
    <w:pPr>
      <w:spacing w:after="0" w:line="240" w:lineRule="auto"/>
    </w:pPr>
  </w:style>
  <w:style w:type="paragraph" w:styleId="Bezriadkovania">
    <w:name w:val="No Spacing"/>
    <w:uiPriority w:val="1"/>
    <w:qFormat/>
    <w:rsid w:val="00244CBA"/>
    <w:pPr>
      <w:spacing w:after="0" w:line="240" w:lineRule="auto"/>
      <w:jc w:val="both"/>
    </w:pPr>
  </w:style>
  <w:style w:type="paragraph" w:styleId="Podtitul">
    <w:name w:val="Subtitle"/>
    <w:aliases w:val="Obrázok"/>
    <w:basedOn w:val="Normlny"/>
    <w:next w:val="Normlny"/>
    <w:link w:val="PodtitulChar"/>
    <w:uiPriority w:val="11"/>
    <w:qFormat/>
    <w:rsid w:val="00C61AE5"/>
    <w:pPr>
      <w:numPr>
        <w:ilvl w:val="1"/>
      </w:numPr>
      <w:spacing w:before="360" w:after="360"/>
      <w:jc w:val="center"/>
    </w:pPr>
    <w:rPr>
      <w:rFonts w:eastAsiaTheme="majorEastAsia" w:cstheme="majorBidi"/>
      <w:iCs/>
      <w:spacing w:val="15"/>
      <w:sz w:val="24"/>
      <w:szCs w:val="24"/>
    </w:rPr>
  </w:style>
  <w:style w:type="character" w:customStyle="1" w:styleId="PodtitulChar">
    <w:name w:val="Podtitul Char"/>
    <w:aliases w:val="Obrázok Char"/>
    <w:basedOn w:val="Predvolenpsmoodseku"/>
    <w:link w:val="Podtitul"/>
    <w:uiPriority w:val="11"/>
    <w:rsid w:val="00C61AE5"/>
    <w:rPr>
      <w:rFonts w:eastAsiaTheme="majorEastAsia" w:cstheme="majorBidi"/>
      <w:iCs/>
      <w:spacing w:val="15"/>
      <w:sz w:val="24"/>
      <w:szCs w:val="24"/>
    </w:rPr>
  </w:style>
  <w:style w:type="character" w:styleId="Jemnzvraznenie">
    <w:name w:val="Subtle Emphasis"/>
    <w:basedOn w:val="Predvolenpsmoodseku"/>
    <w:uiPriority w:val="19"/>
    <w:qFormat/>
    <w:rsid w:val="00F23101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C1713"/>
    <w:pPr>
      <w:jc w:val="both"/>
    </w:pPr>
  </w:style>
  <w:style w:type="paragraph" w:styleId="Nadpis1">
    <w:name w:val="heading 1"/>
    <w:basedOn w:val="Normlny"/>
    <w:next w:val="Normlny"/>
    <w:link w:val="Nadpis1Char"/>
    <w:uiPriority w:val="9"/>
    <w:qFormat/>
    <w:rsid w:val="000C4B29"/>
    <w:pPr>
      <w:keepNext/>
      <w:keepLines/>
      <w:spacing w:before="480" w:after="100" w:afterAutospacing="1"/>
      <w:outlineLvl w:val="0"/>
    </w:pPr>
    <w:rPr>
      <w:rFonts w:asciiTheme="majorHAnsi" w:eastAsiaTheme="majorEastAsia" w:hAnsiTheme="majorHAnsi" w:cstheme="minorHAnsi"/>
      <w:bCs/>
      <w:color w:val="F18410"/>
      <w:sz w:val="36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EC1713"/>
    <w:pPr>
      <w:keepNext/>
      <w:keepLines/>
      <w:spacing w:before="200" w:after="0"/>
      <w:outlineLvl w:val="1"/>
    </w:pPr>
    <w:rPr>
      <w:rFonts w:eastAsiaTheme="majorEastAsia" w:cstheme="minorHAnsi"/>
      <w:b/>
      <w:bCs/>
      <w:color w:val="984806" w:themeColor="accent6" w:themeShade="80"/>
      <w:sz w:val="24"/>
      <w:szCs w:val="26"/>
    </w:rPr>
  </w:style>
  <w:style w:type="paragraph" w:styleId="Nadpis3">
    <w:name w:val="heading 3"/>
    <w:basedOn w:val="Normlny"/>
    <w:link w:val="Nadpis3Char"/>
    <w:uiPriority w:val="9"/>
    <w:qFormat/>
    <w:rsid w:val="005670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56705B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567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56705B"/>
    <w:rPr>
      <w:b/>
      <w:bCs/>
    </w:rPr>
  </w:style>
  <w:style w:type="paragraph" w:customStyle="1" w:styleId="rtejustify">
    <w:name w:val="rtejustify"/>
    <w:basedOn w:val="Normlny"/>
    <w:rsid w:val="00567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0C4B29"/>
    <w:rPr>
      <w:rFonts w:asciiTheme="majorHAnsi" w:eastAsiaTheme="majorEastAsia" w:hAnsiTheme="majorHAnsi" w:cstheme="minorHAnsi"/>
      <w:bCs/>
      <w:color w:val="F18410"/>
      <w:sz w:val="36"/>
      <w:szCs w:val="28"/>
    </w:rPr>
  </w:style>
  <w:style w:type="paragraph" w:styleId="Hlavikaobsahu">
    <w:name w:val="TOC Heading"/>
    <w:basedOn w:val="Nadpis1"/>
    <w:next w:val="Normlny"/>
    <w:uiPriority w:val="39"/>
    <w:unhideWhenUsed/>
    <w:qFormat/>
    <w:rsid w:val="0056705B"/>
    <w:pPr>
      <w:outlineLvl w:val="9"/>
    </w:pPr>
    <w:rPr>
      <w:color w:val="E36C0A" w:themeColor="accent6" w:themeShade="BF"/>
      <w:lang w:eastAsia="sk-SK"/>
    </w:rPr>
  </w:style>
  <w:style w:type="paragraph" w:styleId="Obsah3">
    <w:name w:val="toc 3"/>
    <w:basedOn w:val="Normlny"/>
    <w:next w:val="Normlny"/>
    <w:autoRedefine/>
    <w:uiPriority w:val="39"/>
    <w:unhideWhenUsed/>
    <w:qFormat/>
    <w:rsid w:val="0056705B"/>
    <w:pPr>
      <w:spacing w:after="100"/>
      <w:ind w:left="440"/>
    </w:pPr>
  </w:style>
  <w:style w:type="character" w:styleId="Hypertextovprepojenie">
    <w:name w:val="Hyperlink"/>
    <w:basedOn w:val="Predvolenpsmoodseku"/>
    <w:uiPriority w:val="99"/>
    <w:unhideWhenUsed/>
    <w:rsid w:val="0056705B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67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6705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0B4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A338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7B3F22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7B3F22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7B3F22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7B3F2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B3F2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B3F22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B3F2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B3F22"/>
    <w:rPr>
      <w:b/>
      <w:bCs/>
      <w:sz w:val="20"/>
      <w:szCs w:val="20"/>
    </w:rPr>
  </w:style>
  <w:style w:type="paragraph" w:styleId="Odsekzoznamu">
    <w:name w:val="List Paragraph"/>
    <w:basedOn w:val="Normlny"/>
    <w:uiPriority w:val="34"/>
    <w:qFormat/>
    <w:rsid w:val="00862D74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CD32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D3257"/>
  </w:style>
  <w:style w:type="paragraph" w:styleId="Pta">
    <w:name w:val="footer"/>
    <w:basedOn w:val="Normlny"/>
    <w:link w:val="PtaChar"/>
    <w:uiPriority w:val="99"/>
    <w:unhideWhenUsed/>
    <w:rsid w:val="00CD32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D3257"/>
  </w:style>
  <w:style w:type="paragraph" w:styleId="Nzov">
    <w:name w:val="Title"/>
    <w:basedOn w:val="Normlny"/>
    <w:next w:val="Normlny"/>
    <w:link w:val="NzovChar"/>
    <w:uiPriority w:val="10"/>
    <w:qFormat/>
    <w:rsid w:val="00C25D81"/>
    <w:pPr>
      <w:pBdr>
        <w:bottom w:val="dotted" w:sz="18" w:space="4" w:color="F18410"/>
      </w:pBd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olor w:val="F18410"/>
      <w:spacing w:val="5"/>
      <w:kern w:val="28"/>
      <w:sz w:val="48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C25D81"/>
    <w:rPr>
      <w:rFonts w:asciiTheme="majorHAnsi" w:eastAsiaTheme="majorEastAsia" w:hAnsiTheme="majorHAnsi" w:cstheme="majorBidi"/>
      <w:color w:val="F18410"/>
      <w:spacing w:val="5"/>
      <w:kern w:val="28"/>
      <w:sz w:val="48"/>
      <w:szCs w:val="52"/>
    </w:rPr>
  </w:style>
  <w:style w:type="character" w:customStyle="1" w:styleId="Nadpis2Char">
    <w:name w:val="Nadpis 2 Char"/>
    <w:basedOn w:val="Predvolenpsmoodseku"/>
    <w:link w:val="Nadpis2"/>
    <w:uiPriority w:val="9"/>
    <w:rsid w:val="00EC1713"/>
    <w:rPr>
      <w:rFonts w:eastAsiaTheme="majorEastAsia" w:cstheme="minorHAnsi"/>
      <w:b/>
      <w:bCs/>
      <w:color w:val="984806" w:themeColor="accent6" w:themeShade="80"/>
      <w:sz w:val="24"/>
      <w:szCs w:val="26"/>
    </w:rPr>
  </w:style>
  <w:style w:type="paragraph" w:styleId="Obsah1">
    <w:name w:val="toc 1"/>
    <w:basedOn w:val="Normlny"/>
    <w:next w:val="Normlny"/>
    <w:autoRedefine/>
    <w:uiPriority w:val="39"/>
    <w:unhideWhenUsed/>
    <w:qFormat/>
    <w:rsid w:val="00EC1713"/>
    <w:pPr>
      <w:spacing w:after="100"/>
    </w:pPr>
  </w:style>
  <w:style w:type="paragraph" w:styleId="Obsah2">
    <w:name w:val="toc 2"/>
    <w:basedOn w:val="Normlny"/>
    <w:next w:val="Normlny"/>
    <w:autoRedefine/>
    <w:uiPriority w:val="39"/>
    <w:unhideWhenUsed/>
    <w:qFormat/>
    <w:rsid w:val="00B37C3E"/>
    <w:pPr>
      <w:tabs>
        <w:tab w:val="right" w:leader="dot" w:pos="9062"/>
      </w:tabs>
      <w:spacing w:after="100"/>
      <w:ind w:left="220"/>
    </w:pPr>
    <w:rPr>
      <w:i/>
      <w:noProof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C1713"/>
    <w:rPr>
      <w:color w:val="800080" w:themeColor="followedHyperlink"/>
      <w:u w:val="single"/>
    </w:rPr>
  </w:style>
  <w:style w:type="paragraph" w:styleId="Revzia">
    <w:name w:val="Revision"/>
    <w:hidden/>
    <w:uiPriority w:val="99"/>
    <w:semiHidden/>
    <w:rsid w:val="00AA6E78"/>
    <w:pPr>
      <w:spacing w:after="0" w:line="240" w:lineRule="auto"/>
    </w:pPr>
  </w:style>
  <w:style w:type="paragraph" w:styleId="Bezriadkovania">
    <w:name w:val="No Spacing"/>
    <w:uiPriority w:val="1"/>
    <w:qFormat/>
    <w:rsid w:val="00244CBA"/>
    <w:pPr>
      <w:spacing w:after="0" w:line="240" w:lineRule="auto"/>
      <w:jc w:val="both"/>
    </w:pPr>
  </w:style>
  <w:style w:type="paragraph" w:styleId="Podtitul">
    <w:name w:val="Subtitle"/>
    <w:aliases w:val="Obrázok"/>
    <w:basedOn w:val="Normlny"/>
    <w:next w:val="Normlny"/>
    <w:link w:val="PodtitulChar"/>
    <w:uiPriority w:val="11"/>
    <w:qFormat/>
    <w:rsid w:val="00C61AE5"/>
    <w:pPr>
      <w:numPr>
        <w:ilvl w:val="1"/>
      </w:numPr>
      <w:spacing w:before="360" w:after="360"/>
      <w:jc w:val="center"/>
    </w:pPr>
    <w:rPr>
      <w:rFonts w:eastAsiaTheme="majorEastAsia" w:cstheme="majorBidi"/>
      <w:iCs/>
      <w:spacing w:val="15"/>
      <w:sz w:val="24"/>
      <w:szCs w:val="24"/>
    </w:rPr>
  </w:style>
  <w:style w:type="character" w:customStyle="1" w:styleId="PodtitulChar">
    <w:name w:val="Podtitul Char"/>
    <w:aliases w:val="Obrázok Char"/>
    <w:basedOn w:val="Predvolenpsmoodseku"/>
    <w:link w:val="Podtitul"/>
    <w:uiPriority w:val="11"/>
    <w:rsid w:val="00C61AE5"/>
    <w:rPr>
      <w:rFonts w:eastAsiaTheme="majorEastAsia" w:cstheme="majorBidi"/>
      <w:iCs/>
      <w:spacing w:val="15"/>
      <w:sz w:val="24"/>
      <w:szCs w:val="24"/>
    </w:rPr>
  </w:style>
  <w:style w:type="character" w:styleId="Jemnzvraznenie">
    <w:name w:val="Subtle Emphasis"/>
    <w:basedOn w:val="Predvolenpsmoodseku"/>
    <w:uiPriority w:val="19"/>
    <w:qFormat/>
    <w:rsid w:val="00F23101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24006">
          <w:marLeft w:val="0"/>
          <w:marRight w:val="0"/>
          <w:marTop w:val="0"/>
          <w:marBottom w:val="300"/>
          <w:divBdr>
            <w:top w:val="single" w:sz="6" w:space="15" w:color="BADEB1"/>
            <w:left w:val="single" w:sz="6" w:space="15" w:color="BADEB1"/>
            <w:bottom w:val="single" w:sz="6" w:space="15" w:color="BADEB1"/>
            <w:right w:val="single" w:sz="6" w:space="15" w:color="BADEB1"/>
          </w:divBdr>
          <w:divsChild>
            <w:div w:id="165055017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22648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7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7.png"/><Relationship Id="rId21" Type="http://schemas.openxmlformats.org/officeDocument/2006/relationships/image" Target="media/image12.png"/><Relationship Id="rId42" Type="http://schemas.openxmlformats.org/officeDocument/2006/relationships/image" Target="media/image32.png"/><Relationship Id="rId47" Type="http://schemas.openxmlformats.org/officeDocument/2006/relationships/header" Target="header3.xml"/><Relationship Id="rId63" Type="http://schemas.openxmlformats.org/officeDocument/2006/relationships/image" Target="media/image44.png"/><Relationship Id="rId68" Type="http://schemas.openxmlformats.org/officeDocument/2006/relationships/image" Target="media/image48.png"/><Relationship Id="rId84" Type="http://schemas.openxmlformats.org/officeDocument/2006/relationships/hyperlink" Target="mailto:info@lexika.sk" TargetMode="External"/><Relationship Id="rId89" Type="http://schemas.openxmlformats.org/officeDocument/2006/relationships/theme" Target="theme/theme1.xml"/><Relationship Id="rId16" Type="http://schemas.openxmlformats.org/officeDocument/2006/relationships/image" Target="media/image8.png"/><Relationship Id="rId11" Type="http://schemas.openxmlformats.org/officeDocument/2006/relationships/header" Target="header1.xml"/><Relationship Id="rId32" Type="http://schemas.openxmlformats.org/officeDocument/2006/relationships/image" Target="media/image23.png"/><Relationship Id="rId37" Type="http://schemas.openxmlformats.org/officeDocument/2006/relationships/image" Target="media/image27.png"/><Relationship Id="rId53" Type="http://schemas.openxmlformats.org/officeDocument/2006/relationships/image" Target="media/image37.png"/><Relationship Id="rId58" Type="http://schemas.openxmlformats.org/officeDocument/2006/relationships/image" Target="media/image42.png"/><Relationship Id="rId74" Type="http://schemas.openxmlformats.org/officeDocument/2006/relationships/footer" Target="footer6.xml"/><Relationship Id="rId79" Type="http://schemas.microsoft.com/office/2007/relationships/hdphoto" Target="media/hdphoto1.wdp"/><Relationship Id="rId5" Type="http://schemas.openxmlformats.org/officeDocument/2006/relationships/settings" Target="settings.xml"/><Relationship Id="rId14" Type="http://schemas.openxmlformats.org/officeDocument/2006/relationships/image" Target="media/image6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image" Target="media/image21.png"/><Relationship Id="rId35" Type="http://schemas.openxmlformats.org/officeDocument/2006/relationships/image" Target="media/image1.png"/><Relationship Id="rId43" Type="http://schemas.openxmlformats.org/officeDocument/2006/relationships/image" Target="media/image33.png"/><Relationship Id="rId48" Type="http://schemas.openxmlformats.org/officeDocument/2006/relationships/header" Target="header4.xml"/><Relationship Id="rId56" Type="http://schemas.openxmlformats.org/officeDocument/2006/relationships/image" Target="media/image40.png"/><Relationship Id="rId64" Type="http://schemas.openxmlformats.org/officeDocument/2006/relationships/image" Target="media/image45.png"/><Relationship Id="rId69" Type="http://schemas.openxmlformats.org/officeDocument/2006/relationships/image" Target="media/image49.png"/><Relationship Id="rId77" Type="http://schemas.openxmlformats.org/officeDocument/2006/relationships/hyperlink" Target="https://www.facebook.com/lexikasro/" TargetMode="External"/><Relationship Id="rId8" Type="http://schemas.openxmlformats.org/officeDocument/2006/relationships/endnotes" Target="endnotes.xml"/><Relationship Id="rId51" Type="http://schemas.openxmlformats.org/officeDocument/2006/relationships/header" Target="header5.xml"/><Relationship Id="rId72" Type="http://schemas.openxmlformats.org/officeDocument/2006/relationships/image" Target="media/image52.png"/><Relationship Id="rId80" Type="http://schemas.openxmlformats.org/officeDocument/2006/relationships/hyperlink" Target="https://www.linkedin.com/company/lexika" TargetMode="External"/><Relationship Id="rId85" Type="http://schemas.openxmlformats.org/officeDocument/2006/relationships/image" Target="media/image11.png"/><Relationship Id="rId3" Type="http://schemas.openxmlformats.org/officeDocument/2006/relationships/styles" Target="styl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6.png"/><Relationship Id="rId33" Type="http://schemas.openxmlformats.org/officeDocument/2006/relationships/image" Target="media/image24.png"/><Relationship Id="rId38" Type="http://schemas.openxmlformats.org/officeDocument/2006/relationships/image" Target="media/image28.png"/><Relationship Id="rId46" Type="http://schemas.openxmlformats.org/officeDocument/2006/relationships/image" Target="media/image36.png"/><Relationship Id="rId59" Type="http://schemas.openxmlformats.org/officeDocument/2006/relationships/image" Target="media/image43.png"/><Relationship Id="rId67" Type="http://schemas.openxmlformats.org/officeDocument/2006/relationships/image" Target="media/image47.png"/><Relationship Id="rId20" Type="http://schemas.openxmlformats.org/officeDocument/2006/relationships/footer" Target="footer1.xml"/><Relationship Id="rId41" Type="http://schemas.openxmlformats.org/officeDocument/2006/relationships/image" Target="media/image31.png"/><Relationship Id="rId54" Type="http://schemas.openxmlformats.org/officeDocument/2006/relationships/image" Target="media/image38.png"/><Relationship Id="rId62" Type="http://schemas.openxmlformats.org/officeDocument/2006/relationships/hyperlink" Target="https://www.lexika.sk/" TargetMode="External"/><Relationship Id="rId70" Type="http://schemas.openxmlformats.org/officeDocument/2006/relationships/image" Target="media/image50.png"/><Relationship Id="rId75" Type="http://schemas.openxmlformats.org/officeDocument/2006/relationships/hyperlink" Target="http://www.lexika.sk" TargetMode="External"/><Relationship Id="rId83" Type="http://schemas.openxmlformats.org/officeDocument/2006/relationships/hyperlink" Target="http://www.lexika.sk" TargetMode="External"/><Relationship Id="rId88" Type="http://schemas.openxmlformats.org/officeDocument/2006/relationships/fontTable" Target="fontTable.xml"/><Relationship Id="rId9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36" Type="http://schemas.openxmlformats.org/officeDocument/2006/relationships/image" Target="media/image26.png"/><Relationship Id="rId49" Type="http://schemas.openxmlformats.org/officeDocument/2006/relationships/footer" Target="footer2.xml"/><Relationship Id="rId57" Type="http://schemas.openxmlformats.org/officeDocument/2006/relationships/image" Target="media/image41.png"/><Relationship Id="rId10" Type="http://schemas.openxmlformats.org/officeDocument/2006/relationships/image" Target="media/image3.png"/><Relationship Id="rId31" Type="http://schemas.openxmlformats.org/officeDocument/2006/relationships/image" Target="media/image22.png"/><Relationship Id="rId44" Type="http://schemas.openxmlformats.org/officeDocument/2006/relationships/image" Target="media/image34.png"/><Relationship Id="rId52" Type="http://schemas.openxmlformats.org/officeDocument/2006/relationships/footer" Target="footer4.xml"/><Relationship Id="rId60" Type="http://schemas.openxmlformats.org/officeDocument/2006/relationships/header" Target="header6.xml"/><Relationship Id="rId65" Type="http://schemas.openxmlformats.org/officeDocument/2006/relationships/image" Target="media/image46.png"/><Relationship Id="rId73" Type="http://schemas.openxmlformats.org/officeDocument/2006/relationships/header" Target="header7.xml"/><Relationship Id="rId78" Type="http://schemas.openxmlformats.org/officeDocument/2006/relationships/image" Target="media/image53.png"/><Relationship Id="rId81" Type="http://schemas.openxmlformats.org/officeDocument/2006/relationships/image" Target="media/image54.png"/><Relationship Id="rId86" Type="http://schemas.openxmlformats.org/officeDocument/2006/relationships/header" Target="header8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9" Type="http://schemas.openxmlformats.org/officeDocument/2006/relationships/image" Target="media/image29.png"/><Relationship Id="rId34" Type="http://schemas.openxmlformats.org/officeDocument/2006/relationships/image" Target="media/image25.png"/><Relationship Id="rId50" Type="http://schemas.openxmlformats.org/officeDocument/2006/relationships/footer" Target="footer3.xml"/><Relationship Id="rId55" Type="http://schemas.openxmlformats.org/officeDocument/2006/relationships/image" Target="media/image39.png"/><Relationship Id="rId76" Type="http://schemas.openxmlformats.org/officeDocument/2006/relationships/hyperlink" Target="mailto:info@lexika.sk" TargetMode="External"/><Relationship Id="rId97" Type="http://schemas.microsoft.com/office/2011/relationships/commentsExtended" Target="commentsExtended.xml"/><Relationship Id="rId7" Type="http://schemas.openxmlformats.org/officeDocument/2006/relationships/footnotes" Target="footnotes.xml"/><Relationship Id="rId71" Type="http://schemas.openxmlformats.org/officeDocument/2006/relationships/image" Target="media/image51.png"/><Relationship Id="rId2" Type="http://schemas.openxmlformats.org/officeDocument/2006/relationships/numbering" Target="numbering.xml"/><Relationship Id="rId29" Type="http://schemas.openxmlformats.org/officeDocument/2006/relationships/image" Target="media/image20.png"/><Relationship Id="rId24" Type="http://schemas.openxmlformats.org/officeDocument/2006/relationships/image" Target="media/image15.png"/><Relationship Id="rId40" Type="http://schemas.openxmlformats.org/officeDocument/2006/relationships/image" Target="media/image30.png"/><Relationship Id="rId45" Type="http://schemas.openxmlformats.org/officeDocument/2006/relationships/image" Target="media/image35.png"/><Relationship Id="rId66" Type="http://schemas.openxmlformats.org/officeDocument/2006/relationships/comments" Target="comments.xml"/><Relationship Id="rId87" Type="http://schemas.openxmlformats.org/officeDocument/2006/relationships/footer" Target="footer7.xml"/><Relationship Id="rId61" Type="http://schemas.openxmlformats.org/officeDocument/2006/relationships/footer" Target="footer5.xml"/><Relationship Id="rId82" Type="http://schemas.microsoft.com/office/2007/relationships/hdphoto" Target="media/hdphoto2.wdp"/><Relationship Id="rId1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2C271-181C-4E07-A172-94BE63C8C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27</Pages>
  <Words>2437</Words>
  <Characters>13893</Characters>
  <Application>Microsoft Office Word</Application>
  <DocSecurity>0</DocSecurity>
  <Lines>115</Lines>
  <Paragraphs>32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Pralovska</dc:creator>
  <cp:lastModifiedBy>Simona Pralovska</cp:lastModifiedBy>
  <cp:revision>29</cp:revision>
  <cp:lastPrinted>2019-06-27T08:58:00Z</cp:lastPrinted>
  <dcterms:created xsi:type="dcterms:W3CDTF">2019-06-26T09:11:00Z</dcterms:created>
  <dcterms:modified xsi:type="dcterms:W3CDTF">2019-06-27T11:29:00Z</dcterms:modified>
</cp:coreProperties>
</file>